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635E" w14:textId="44695687" w:rsidR="002B509C" w:rsidRDefault="002B509C" w:rsidP="002B509C">
      <w:pPr>
        <w:rPr>
          <w:rFonts w:ascii="Sylfaen" w:hAnsi="Sylfaen"/>
          <w:lang w:val="ka-GE"/>
        </w:rPr>
      </w:pPr>
    </w:p>
    <w:p w14:paraId="18295415" w14:textId="77777777" w:rsidR="009447D2" w:rsidRPr="0038286E" w:rsidRDefault="009447D2" w:rsidP="002B509C">
      <w:pPr>
        <w:rPr>
          <w:rFonts w:ascii="Sylfaen" w:hAnsi="Sylfaen"/>
          <w:lang w:val="ka-GE"/>
        </w:rPr>
      </w:pPr>
    </w:p>
    <w:p w14:paraId="6F72DFCB" w14:textId="77777777" w:rsidR="002B509C" w:rsidRDefault="002B509C" w:rsidP="002B509C">
      <w:pPr>
        <w:jc w:val="center"/>
        <w:rPr>
          <w:rFonts w:ascii="Sylfaen" w:hAnsi="Sylfaen"/>
          <w:b/>
          <w:sz w:val="36"/>
          <w:szCs w:val="36"/>
          <w:lang w:val="ka-GE"/>
        </w:rPr>
      </w:pPr>
    </w:p>
    <w:p w14:paraId="25005600" w14:textId="77777777" w:rsidR="002B509C" w:rsidRDefault="002B509C" w:rsidP="002B509C">
      <w:pPr>
        <w:jc w:val="center"/>
        <w:rPr>
          <w:rFonts w:ascii="Sylfaen" w:hAnsi="Sylfaen"/>
          <w:b/>
          <w:sz w:val="36"/>
          <w:szCs w:val="36"/>
          <w:lang w:val="ka-GE"/>
        </w:rPr>
      </w:pPr>
      <w:r w:rsidRPr="00575D12">
        <w:rPr>
          <w:noProof/>
          <w:sz w:val="18"/>
          <w:szCs w:val="18"/>
          <w:lang w:val="en-US" w:eastAsia="en-US"/>
        </w:rPr>
        <w:drawing>
          <wp:inline distT="0" distB="0" distL="0" distR="0" wp14:anchorId="4BF54C1D" wp14:editId="1C75D006">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18EFFD2B" w14:textId="77777777" w:rsidR="002B509C" w:rsidRDefault="002B509C" w:rsidP="002B509C">
      <w:pPr>
        <w:jc w:val="center"/>
        <w:rPr>
          <w:rFonts w:ascii="Sylfaen" w:hAnsi="Sylfaen"/>
          <w:b/>
          <w:sz w:val="36"/>
          <w:szCs w:val="36"/>
          <w:lang w:val="ka-GE"/>
        </w:rPr>
      </w:pPr>
    </w:p>
    <w:p w14:paraId="49D012D1" w14:textId="77777777" w:rsidR="002B509C" w:rsidRDefault="002B509C" w:rsidP="002B509C">
      <w:pPr>
        <w:jc w:val="center"/>
        <w:rPr>
          <w:rFonts w:ascii="Sylfaen" w:hAnsi="Sylfaen"/>
          <w:b/>
          <w:sz w:val="36"/>
          <w:szCs w:val="36"/>
          <w:lang w:val="ka-GE"/>
        </w:rPr>
      </w:pPr>
    </w:p>
    <w:p w14:paraId="4E6EBE9B" w14:textId="77777777" w:rsidR="002B509C" w:rsidRDefault="002B509C" w:rsidP="002B509C">
      <w:pPr>
        <w:jc w:val="center"/>
        <w:rPr>
          <w:rFonts w:ascii="Sylfaen" w:hAnsi="Sylfaen"/>
          <w:b/>
          <w:sz w:val="36"/>
          <w:szCs w:val="36"/>
          <w:lang w:val="en-US"/>
        </w:rPr>
      </w:pPr>
    </w:p>
    <w:p w14:paraId="0993229E" w14:textId="77777777" w:rsidR="002B509C" w:rsidRDefault="002B509C" w:rsidP="002B509C">
      <w:pPr>
        <w:jc w:val="center"/>
        <w:rPr>
          <w:rFonts w:ascii="Sylfaen" w:hAnsi="Sylfaen"/>
          <w:b/>
          <w:sz w:val="36"/>
          <w:szCs w:val="36"/>
          <w:lang w:val="en-US"/>
        </w:rPr>
      </w:pPr>
    </w:p>
    <w:p w14:paraId="6CA3C6DC" w14:textId="77777777" w:rsidR="0075654F" w:rsidRPr="002F0913" w:rsidRDefault="002B509C" w:rsidP="002F0913">
      <w:pPr>
        <w:spacing w:after="120"/>
        <w:jc w:val="center"/>
        <w:rPr>
          <w:rStyle w:val="Strong"/>
          <w:rFonts w:ascii="Sylfaen" w:hAnsi="Sylfaen" w:cs="Sylfaen"/>
          <w:sz w:val="48"/>
          <w:szCs w:val="48"/>
          <w:lang w:val="ka-GE"/>
        </w:rPr>
      </w:pPr>
      <w:bookmarkStart w:id="0" w:name="_Toc531376999"/>
      <w:bookmarkStart w:id="1" w:name="_Toc531377087"/>
      <w:r w:rsidRPr="002F0913">
        <w:rPr>
          <w:rStyle w:val="Strong"/>
          <w:rFonts w:ascii="Sylfaen" w:hAnsi="Sylfaen" w:cs="Sylfaen"/>
          <w:sz w:val="48"/>
          <w:szCs w:val="48"/>
          <w:lang w:val="ka-GE"/>
        </w:rPr>
        <w:t>ონ</w:t>
      </w:r>
      <w:r w:rsidRPr="002F0913">
        <w:rPr>
          <w:rStyle w:val="Strong"/>
          <w:rFonts w:ascii="Sylfaen" w:hAnsi="Sylfaen" w:cs="Sylfaen"/>
          <w:sz w:val="48"/>
          <w:szCs w:val="48"/>
        </w:rPr>
        <w:t>ის</w:t>
      </w:r>
      <w:r w:rsidRPr="002F0913">
        <w:rPr>
          <w:rStyle w:val="Strong"/>
          <w:rFonts w:cs="Cambria"/>
          <w:sz w:val="48"/>
          <w:szCs w:val="48"/>
        </w:rPr>
        <w:t xml:space="preserve"> </w:t>
      </w:r>
      <w:r w:rsidRPr="002F0913">
        <w:rPr>
          <w:rStyle w:val="Strong"/>
          <w:rFonts w:ascii="Sylfaen" w:hAnsi="Sylfaen" w:cs="Sylfaen"/>
          <w:sz w:val="48"/>
          <w:szCs w:val="48"/>
        </w:rPr>
        <w:t>მუნიციპალიტეტის</w:t>
      </w:r>
      <w:bookmarkEnd w:id="0"/>
      <w:bookmarkEnd w:id="1"/>
      <w:r w:rsidRPr="002F0913">
        <w:rPr>
          <w:rStyle w:val="Strong"/>
          <w:rFonts w:ascii="Sylfaen" w:hAnsi="Sylfaen" w:cs="Sylfaen"/>
          <w:sz w:val="48"/>
          <w:szCs w:val="48"/>
          <w:lang w:val="ka-GE"/>
        </w:rPr>
        <w:t xml:space="preserve"> </w:t>
      </w:r>
    </w:p>
    <w:p w14:paraId="6F12962E" w14:textId="7E37707F" w:rsidR="008B4FF5" w:rsidRPr="002F0913" w:rsidRDefault="002B509C" w:rsidP="002F0913">
      <w:pPr>
        <w:spacing w:after="120"/>
        <w:jc w:val="center"/>
        <w:rPr>
          <w:rStyle w:val="Strong"/>
          <w:rFonts w:ascii="Sylfaen" w:hAnsi="Sylfaen" w:cs="Sylfaen"/>
          <w:sz w:val="48"/>
          <w:szCs w:val="48"/>
          <w:lang w:val="ka-GE"/>
        </w:rPr>
      </w:pPr>
      <w:r w:rsidRPr="002F0913">
        <w:rPr>
          <w:rStyle w:val="Strong"/>
          <w:rFonts w:ascii="Sylfaen" w:hAnsi="Sylfaen" w:cs="Sylfaen"/>
          <w:sz w:val="48"/>
          <w:szCs w:val="48"/>
          <w:lang w:val="ka-GE"/>
        </w:rPr>
        <w:t>პრიორიტეტ</w:t>
      </w:r>
      <w:r w:rsidR="0075654F" w:rsidRPr="002F0913">
        <w:rPr>
          <w:rStyle w:val="Strong"/>
          <w:rFonts w:ascii="Sylfaen" w:hAnsi="Sylfaen" w:cs="Sylfaen"/>
          <w:sz w:val="48"/>
          <w:szCs w:val="48"/>
          <w:lang w:val="ka-GE"/>
        </w:rPr>
        <w:t>ებ</w:t>
      </w:r>
      <w:r w:rsidRPr="002F0913">
        <w:rPr>
          <w:rStyle w:val="Strong"/>
          <w:rFonts w:ascii="Sylfaen" w:hAnsi="Sylfaen" w:cs="Sylfaen"/>
          <w:sz w:val="48"/>
          <w:szCs w:val="48"/>
          <w:lang w:val="ka-GE"/>
        </w:rPr>
        <w:t>ის დოკუმენტი</w:t>
      </w:r>
    </w:p>
    <w:p w14:paraId="6210E05A" w14:textId="1A48619F" w:rsidR="002B509C" w:rsidRPr="008B4FF5" w:rsidRDefault="002B509C" w:rsidP="00573997">
      <w:pPr>
        <w:rPr>
          <w:rStyle w:val="Strong"/>
          <w:sz w:val="36"/>
          <w:szCs w:val="36"/>
          <w:lang w:val="ka-GE"/>
        </w:rPr>
      </w:pPr>
      <w:r w:rsidRPr="008B4FF5">
        <w:rPr>
          <w:rStyle w:val="Strong"/>
          <w:rFonts w:ascii="Sylfaen" w:hAnsi="Sylfaen" w:cs="Sylfaen"/>
          <w:sz w:val="36"/>
          <w:szCs w:val="36"/>
          <w:lang w:val="ka-GE"/>
        </w:rPr>
        <w:t xml:space="preserve"> </w:t>
      </w:r>
    </w:p>
    <w:p w14:paraId="3C7BD568" w14:textId="77777777" w:rsidR="002B509C" w:rsidRPr="004A13F8" w:rsidRDefault="002B509C" w:rsidP="002B509C">
      <w:pPr>
        <w:jc w:val="center"/>
        <w:rPr>
          <w:rStyle w:val="Strong"/>
          <w:sz w:val="44"/>
        </w:rPr>
      </w:pPr>
    </w:p>
    <w:p w14:paraId="75B6C228" w14:textId="77777777" w:rsidR="002B509C" w:rsidRPr="004A13F8" w:rsidRDefault="002B509C" w:rsidP="002B509C">
      <w:pPr>
        <w:jc w:val="center"/>
        <w:rPr>
          <w:rStyle w:val="Strong"/>
          <w:sz w:val="44"/>
        </w:rPr>
      </w:pPr>
    </w:p>
    <w:p w14:paraId="7F436E64" w14:textId="51E258C2" w:rsidR="002B509C" w:rsidRPr="003D522A" w:rsidRDefault="002F6EF9" w:rsidP="002B509C">
      <w:pPr>
        <w:jc w:val="center"/>
        <w:rPr>
          <w:rStyle w:val="Strong"/>
          <w:sz w:val="44"/>
          <w:lang w:val="en-US"/>
        </w:rPr>
      </w:pPr>
      <w:bookmarkStart w:id="2" w:name="_Toc531377001"/>
      <w:bookmarkStart w:id="3" w:name="_Toc531377089"/>
      <w:r>
        <w:rPr>
          <w:rStyle w:val="Strong"/>
          <w:rFonts w:ascii="Sylfaen" w:hAnsi="Sylfaen" w:cs="Sylfaen"/>
          <w:sz w:val="44"/>
          <w:lang w:val="ka-GE"/>
        </w:rPr>
        <w:t>2024-2027</w:t>
      </w:r>
      <w:r w:rsidR="00E937AE">
        <w:rPr>
          <w:rStyle w:val="Strong"/>
          <w:rFonts w:ascii="Sylfaen" w:hAnsi="Sylfaen" w:cs="Sylfaen"/>
          <w:sz w:val="44"/>
          <w:lang w:val="ka-GE"/>
        </w:rPr>
        <w:t xml:space="preserve"> წ</w:t>
      </w:r>
      <w:r w:rsidR="002B509C" w:rsidRPr="004A13F8">
        <w:rPr>
          <w:rStyle w:val="Strong"/>
          <w:rFonts w:ascii="Sylfaen" w:hAnsi="Sylfaen" w:cs="Sylfaen"/>
          <w:sz w:val="44"/>
        </w:rPr>
        <w:t>ლები</w:t>
      </w:r>
      <w:bookmarkEnd w:id="2"/>
      <w:bookmarkEnd w:id="3"/>
    </w:p>
    <w:p w14:paraId="58EEE7E4" w14:textId="77777777" w:rsidR="002B509C" w:rsidRDefault="002B509C" w:rsidP="002B509C">
      <w:pPr>
        <w:jc w:val="center"/>
        <w:rPr>
          <w:sz w:val="36"/>
          <w:szCs w:val="36"/>
          <w:lang w:val="en-US"/>
        </w:rPr>
      </w:pPr>
    </w:p>
    <w:p w14:paraId="6042EF84" w14:textId="77777777" w:rsidR="002B509C" w:rsidRDefault="002B509C" w:rsidP="002B509C">
      <w:pPr>
        <w:jc w:val="center"/>
        <w:rPr>
          <w:sz w:val="36"/>
          <w:szCs w:val="36"/>
          <w:lang w:val="en-US"/>
        </w:rPr>
      </w:pPr>
    </w:p>
    <w:p w14:paraId="02EB850E" w14:textId="77777777" w:rsidR="002B509C" w:rsidRDefault="002B509C" w:rsidP="002B509C">
      <w:pPr>
        <w:jc w:val="center"/>
        <w:rPr>
          <w:sz w:val="36"/>
          <w:szCs w:val="36"/>
          <w:lang w:val="en-US"/>
        </w:rPr>
      </w:pPr>
    </w:p>
    <w:p w14:paraId="205C255B" w14:textId="77777777" w:rsidR="002B509C" w:rsidRDefault="002B509C" w:rsidP="002B509C">
      <w:pPr>
        <w:rPr>
          <w:sz w:val="36"/>
          <w:szCs w:val="36"/>
          <w:lang w:val="en-US"/>
        </w:rPr>
      </w:pPr>
    </w:p>
    <w:p w14:paraId="0A11E18A" w14:textId="77777777" w:rsidR="002B509C" w:rsidRDefault="002B509C" w:rsidP="002B509C">
      <w:pPr>
        <w:jc w:val="center"/>
        <w:rPr>
          <w:sz w:val="36"/>
          <w:szCs w:val="36"/>
          <w:lang w:val="en-US"/>
        </w:rPr>
      </w:pPr>
    </w:p>
    <w:p w14:paraId="6B062E91" w14:textId="77777777" w:rsidR="002B509C" w:rsidRDefault="002B509C" w:rsidP="002B509C">
      <w:pPr>
        <w:jc w:val="center"/>
        <w:rPr>
          <w:sz w:val="36"/>
          <w:szCs w:val="36"/>
          <w:lang w:val="en-US"/>
        </w:rPr>
      </w:pPr>
    </w:p>
    <w:p w14:paraId="67355CCC" w14:textId="77777777" w:rsidR="002B509C" w:rsidRDefault="002B509C" w:rsidP="002B509C">
      <w:pPr>
        <w:jc w:val="center"/>
        <w:rPr>
          <w:sz w:val="36"/>
          <w:szCs w:val="36"/>
          <w:lang w:val="en-US"/>
        </w:rPr>
      </w:pPr>
    </w:p>
    <w:p w14:paraId="0535DC26" w14:textId="77777777" w:rsidR="002B509C" w:rsidRDefault="002B509C" w:rsidP="002B509C">
      <w:pPr>
        <w:jc w:val="center"/>
        <w:rPr>
          <w:sz w:val="36"/>
          <w:szCs w:val="36"/>
          <w:lang w:val="en-US"/>
        </w:rPr>
      </w:pPr>
    </w:p>
    <w:p w14:paraId="7E4B4FB4" w14:textId="77777777" w:rsidR="002B509C" w:rsidRDefault="002B509C" w:rsidP="002B509C">
      <w:pPr>
        <w:jc w:val="center"/>
        <w:rPr>
          <w:sz w:val="36"/>
          <w:szCs w:val="36"/>
          <w:lang w:val="en-US"/>
        </w:rPr>
      </w:pPr>
    </w:p>
    <w:sdt>
      <w:sdtPr>
        <w:rPr>
          <w:rFonts w:ascii="AcadNusx" w:eastAsia="Times New Roman" w:hAnsi="AcadNusx" w:cs="Times New Roman"/>
          <w:color w:val="auto"/>
          <w:sz w:val="24"/>
          <w:szCs w:val="24"/>
          <w:lang w:val="ru-RU" w:eastAsia="ru-RU"/>
        </w:rPr>
        <w:id w:val="145096366"/>
        <w:docPartObj>
          <w:docPartGallery w:val="Table of Contents"/>
          <w:docPartUnique/>
        </w:docPartObj>
      </w:sdtPr>
      <w:sdtEndPr>
        <w:rPr>
          <w:b/>
          <w:bCs/>
          <w:noProof/>
        </w:rPr>
      </w:sdtEndPr>
      <w:sdtContent>
        <w:p w14:paraId="3E3E5D9F" w14:textId="77777777" w:rsidR="00620206" w:rsidRPr="00620206" w:rsidRDefault="00620206">
          <w:pPr>
            <w:pStyle w:val="TOCHeading"/>
            <w:rPr>
              <w:rFonts w:ascii="Sylfaen" w:hAnsi="Sylfaen"/>
              <w:lang w:val="ka-GE"/>
            </w:rPr>
          </w:pPr>
          <w:r>
            <w:rPr>
              <w:rFonts w:ascii="Sylfaen" w:hAnsi="Sylfaen"/>
              <w:lang w:val="ka-GE"/>
            </w:rPr>
            <w:t>სარჩევი</w:t>
          </w:r>
        </w:p>
        <w:p w14:paraId="1B8631E8" w14:textId="50B3CEC3" w:rsidR="003553A3" w:rsidRDefault="00620206">
          <w:pPr>
            <w:pStyle w:val="TOC1"/>
            <w:tabs>
              <w:tab w:val="right" w:leader="dot" w:pos="10790"/>
            </w:tabs>
            <w:rPr>
              <w:rFonts w:asciiTheme="minorHAnsi" w:eastAsiaTheme="minorEastAsia" w:hAnsiTheme="minorHAnsi" w:cstheme="minorBidi"/>
              <w:noProof/>
              <w:sz w:val="22"/>
              <w:szCs w:val="22"/>
              <w:lang w:val="en-US" w:eastAsia="en-US"/>
            </w:rPr>
          </w:pPr>
          <w:r w:rsidRPr="00620206">
            <w:rPr>
              <w:sz w:val="20"/>
              <w:szCs w:val="20"/>
            </w:rPr>
            <w:fldChar w:fldCharType="begin"/>
          </w:r>
          <w:r w:rsidRPr="00620206">
            <w:rPr>
              <w:sz w:val="20"/>
              <w:szCs w:val="20"/>
            </w:rPr>
            <w:instrText xml:space="preserve"> TOC \o "1-3" \h \z \u </w:instrText>
          </w:r>
          <w:r w:rsidRPr="00620206">
            <w:rPr>
              <w:sz w:val="20"/>
              <w:szCs w:val="20"/>
            </w:rPr>
            <w:fldChar w:fldCharType="separate"/>
          </w:r>
          <w:hyperlink w:anchor="_Toc143176528" w:history="1">
            <w:r w:rsidR="003553A3" w:rsidRPr="006F412F">
              <w:rPr>
                <w:rStyle w:val="Hyperlink"/>
                <w:rFonts w:ascii="Sylfaen" w:hAnsi="Sylfaen"/>
                <w:noProof/>
                <w:lang w:val="ka-GE"/>
              </w:rPr>
              <w:t xml:space="preserve">თავი </w:t>
            </w:r>
            <w:r w:rsidR="003553A3" w:rsidRPr="006F412F">
              <w:rPr>
                <w:rStyle w:val="Hyperlink"/>
                <w:rFonts w:ascii="Sylfaen" w:hAnsi="Sylfaen"/>
                <w:noProof/>
                <w:lang w:val="en-US"/>
              </w:rPr>
              <w:t xml:space="preserve">I. </w:t>
            </w:r>
            <w:r w:rsidR="003553A3" w:rsidRPr="006F412F">
              <w:rPr>
                <w:rStyle w:val="Hyperlink"/>
                <w:rFonts w:ascii="Sylfaen" w:hAnsi="Sylfaen" w:cs="Sylfaen"/>
                <w:noProof/>
              </w:rPr>
              <w:t>ზოგადი</w:t>
            </w:r>
            <w:r w:rsidR="003553A3" w:rsidRPr="006F412F">
              <w:rPr>
                <w:rStyle w:val="Hyperlink"/>
                <w:noProof/>
              </w:rPr>
              <w:t xml:space="preserve"> </w:t>
            </w:r>
            <w:r w:rsidR="003553A3" w:rsidRPr="006F412F">
              <w:rPr>
                <w:rStyle w:val="Hyperlink"/>
                <w:rFonts w:ascii="Sylfaen" w:hAnsi="Sylfaen" w:cs="Sylfaen"/>
                <w:noProof/>
              </w:rPr>
              <w:t>ინფორმაცია</w:t>
            </w:r>
            <w:r w:rsidR="003553A3" w:rsidRPr="006F412F">
              <w:rPr>
                <w:rStyle w:val="Hyperlink"/>
                <w:noProof/>
              </w:rPr>
              <w:t xml:space="preserve"> </w:t>
            </w:r>
            <w:r w:rsidR="003553A3" w:rsidRPr="006F412F">
              <w:rPr>
                <w:rStyle w:val="Hyperlink"/>
                <w:rFonts w:ascii="Sylfaen" w:hAnsi="Sylfaen" w:cs="Sylfaen"/>
                <w:noProof/>
              </w:rPr>
              <w:t>მუნიციპალიტეტის</w:t>
            </w:r>
            <w:r w:rsidR="003553A3" w:rsidRPr="006F412F">
              <w:rPr>
                <w:rStyle w:val="Hyperlink"/>
                <w:noProof/>
              </w:rPr>
              <w:t xml:space="preserve"> </w:t>
            </w:r>
            <w:r w:rsidR="003553A3" w:rsidRPr="006F412F">
              <w:rPr>
                <w:rStyle w:val="Hyperlink"/>
                <w:rFonts w:ascii="Sylfaen" w:hAnsi="Sylfaen" w:cs="Sylfaen"/>
                <w:noProof/>
              </w:rPr>
              <w:t>შესახებ</w:t>
            </w:r>
            <w:r w:rsidR="003553A3">
              <w:rPr>
                <w:noProof/>
                <w:webHidden/>
              </w:rPr>
              <w:tab/>
            </w:r>
            <w:r w:rsidR="003553A3">
              <w:rPr>
                <w:noProof/>
                <w:webHidden/>
              </w:rPr>
              <w:fldChar w:fldCharType="begin"/>
            </w:r>
            <w:r w:rsidR="003553A3">
              <w:rPr>
                <w:noProof/>
                <w:webHidden/>
              </w:rPr>
              <w:instrText xml:space="preserve"> PAGEREF _Toc143176528 \h </w:instrText>
            </w:r>
            <w:r w:rsidR="003553A3">
              <w:rPr>
                <w:noProof/>
                <w:webHidden/>
              </w:rPr>
            </w:r>
            <w:r w:rsidR="003553A3">
              <w:rPr>
                <w:noProof/>
                <w:webHidden/>
              </w:rPr>
              <w:fldChar w:fldCharType="separate"/>
            </w:r>
            <w:r w:rsidR="009447D2">
              <w:rPr>
                <w:noProof/>
                <w:webHidden/>
              </w:rPr>
              <w:t>3</w:t>
            </w:r>
            <w:r w:rsidR="003553A3">
              <w:rPr>
                <w:noProof/>
                <w:webHidden/>
              </w:rPr>
              <w:fldChar w:fldCharType="end"/>
            </w:r>
          </w:hyperlink>
        </w:p>
        <w:p w14:paraId="06355279" w14:textId="6026BCFE"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29" w:history="1">
            <w:r w:rsidR="003553A3" w:rsidRPr="006F412F">
              <w:rPr>
                <w:rStyle w:val="Hyperlink"/>
                <w:rFonts w:ascii="Sylfaen" w:hAnsi="Sylfaen" w:cs="Sylfaen"/>
                <w:noProof/>
              </w:rPr>
              <w:t>ისტორია</w:t>
            </w:r>
            <w:r w:rsidR="003553A3">
              <w:rPr>
                <w:noProof/>
                <w:webHidden/>
              </w:rPr>
              <w:tab/>
            </w:r>
            <w:r w:rsidR="003553A3">
              <w:rPr>
                <w:noProof/>
                <w:webHidden/>
              </w:rPr>
              <w:fldChar w:fldCharType="begin"/>
            </w:r>
            <w:r w:rsidR="003553A3">
              <w:rPr>
                <w:noProof/>
                <w:webHidden/>
              </w:rPr>
              <w:instrText xml:space="preserve"> PAGEREF _Toc143176529 \h </w:instrText>
            </w:r>
            <w:r w:rsidR="003553A3">
              <w:rPr>
                <w:noProof/>
                <w:webHidden/>
              </w:rPr>
            </w:r>
            <w:r w:rsidR="003553A3">
              <w:rPr>
                <w:noProof/>
                <w:webHidden/>
              </w:rPr>
              <w:fldChar w:fldCharType="separate"/>
            </w:r>
            <w:r w:rsidR="009447D2">
              <w:rPr>
                <w:noProof/>
                <w:webHidden/>
              </w:rPr>
              <w:t>3</w:t>
            </w:r>
            <w:r w:rsidR="003553A3">
              <w:rPr>
                <w:noProof/>
                <w:webHidden/>
              </w:rPr>
              <w:fldChar w:fldCharType="end"/>
            </w:r>
          </w:hyperlink>
        </w:p>
        <w:p w14:paraId="46A9A07B" w14:textId="669E86E9"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0" w:history="1">
            <w:r w:rsidR="003553A3" w:rsidRPr="006F412F">
              <w:rPr>
                <w:rStyle w:val="Hyperlink"/>
                <w:rFonts w:ascii="Sylfaen" w:hAnsi="Sylfaen" w:cs="Sylfaen"/>
                <w:noProof/>
              </w:rPr>
              <w:t>მდებარეობა</w:t>
            </w:r>
            <w:r w:rsidR="003553A3">
              <w:rPr>
                <w:noProof/>
                <w:webHidden/>
              </w:rPr>
              <w:tab/>
            </w:r>
            <w:r w:rsidR="003553A3">
              <w:rPr>
                <w:noProof/>
                <w:webHidden/>
              </w:rPr>
              <w:fldChar w:fldCharType="begin"/>
            </w:r>
            <w:r w:rsidR="003553A3">
              <w:rPr>
                <w:noProof/>
                <w:webHidden/>
              </w:rPr>
              <w:instrText xml:space="preserve"> PAGEREF _Toc143176530 \h </w:instrText>
            </w:r>
            <w:r w:rsidR="003553A3">
              <w:rPr>
                <w:noProof/>
                <w:webHidden/>
              </w:rPr>
            </w:r>
            <w:r w:rsidR="003553A3">
              <w:rPr>
                <w:noProof/>
                <w:webHidden/>
              </w:rPr>
              <w:fldChar w:fldCharType="separate"/>
            </w:r>
            <w:r w:rsidR="009447D2">
              <w:rPr>
                <w:noProof/>
                <w:webHidden/>
              </w:rPr>
              <w:t>3</w:t>
            </w:r>
            <w:r w:rsidR="003553A3">
              <w:rPr>
                <w:noProof/>
                <w:webHidden/>
              </w:rPr>
              <w:fldChar w:fldCharType="end"/>
            </w:r>
          </w:hyperlink>
        </w:p>
        <w:p w14:paraId="747E752F" w14:textId="2D381432"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1" w:history="1">
            <w:r w:rsidR="003553A3" w:rsidRPr="006F412F">
              <w:rPr>
                <w:rStyle w:val="Hyperlink"/>
                <w:rFonts w:ascii="Sylfaen" w:hAnsi="Sylfaen" w:cs="Sylfaen"/>
                <w:noProof/>
              </w:rPr>
              <w:t>ფართობი</w:t>
            </w:r>
            <w:r w:rsidR="003553A3">
              <w:rPr>
                <w:noProof/>
                <w:webHidden/>
              </w:rPr>
              <w:tab/>
            </w:r>
            <w:r w:rsidR="003553A3">
              <w:rPr>
                <w:noProof/>
                <w:webHidden/>
              </w:rPr>
              <w:fldChar w:fldCharType="begin"/>
            </w:r>
            <w:r w:rsidR="003553A3">
              <w:rPr>
                <w:noProof/>
                <w:webHidden/>
              </w:rPr>
              <w:instrText xml:space="preserve"> PAGEREF _Toc143176531 \h </w:instrText>
            </w:r>
            <w:r w:rsidR="003553A3">
              <w:rPr>
                <w:noProof/>
                <w:webHidden/>
              </w:rPr>
            </w:r>
            <w:r w:rsidR="003553A3">
              <w:rPr>
                <w:noProof/>
                <w:webHidden/>
              </w:rPr>
              <w:fldChar w:fldCharType="separate"/>
            </w:r>
            <w:r w:rsidR="009447D2">
              <w:rPr>
                <w:noProof/>
                <w:webHidden/>
              </w:rPr>
              <w:t>3</w:t>
            </w:r>
            <w:r w:rsidR="003553A3">
              <w:rPr>
                <w:noProof/>
                <w:webHidden/>
              </w:rPr>
              <w:fldChar w:fldCharType="end"/>
            </w:r>
          </w:hyperlink>
        </w:p>
        <w:p w14:paraId="3262787F" w14:textId="48A8F6EB"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2" w:history="1">
            <w:r w:rsidR="003553A3" w:rsidRPr="006F412F">
              <w:rPr>
                <w:rStyle w:val="Hyperlink"/>
                <w:rFonts w:ascii="Sylfaen" w:hAnsi="Sylfaen" w:cs="Sylfaen"/>
                <w:noProof/>
              </w:rPr>
              <w:t>გეოგრაფია</w:t>
            </w:r>
            <w:r w:rsidR="003553A3">
              <w:rPr>
                <w:noProof/>
                <w:webHidden/>
              </w:rPr>
              <w:tab/>
            </w:r>
            <w:r w:rsidR="003553A3">
              <w:rPr>
                <w:noProof/>
                <w:webHidden/>
              </w:rPr>
              <w:fldChar w:fldCharType="begin"/>
            </w:r>
            <w:r w:rsidR="003553A3">
              <w:rPr>
                <w:noProof/>
                <w:webHidden/>
              </w:rPr>
              <w:instrText xml:space="preserve"> PAGEREF _Toc143176532 \h </w:instrText>
            </w:r>
            <w:r w:rsidR="003553A3">
              <w:rPr>
                <w:noProof/>
                <w:webHidden/>
              </w:rPr>
            </w:r>
            <w:r w:rsidR="003553A3">
              <w:rPr>
                <w:noProof/>
                <w:webHidden/>
              </w:rPr>
              <w:fldChar w:fldCharType="separate"/>
            </w:r>
            <w:r w:rsidR="009447D2">
              <w:rPr>
                <w:noProof/>
                <w:webHidden/>
              </w:rPr>
              <w:t>3</w:t>
            </w:r>
            <w:r w:rsidR="003553A3">
              <w:rPr>
                <w:noProof/>
                <w:webHidden/>
              </w:rPr>
              <w:fldChar w:fldCharType="end"/>
            </w:r>
          </w:hyperlink>
        </w:p>
        <w:p w14:paraId="06B573B0" w14:textId="70755203"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3" w:history="1">
            <w:r w:rsidR="003553A3" w:rsidRPr="006F412F">
              <w:rPr>
                <w:rStyle w:val="Hyperlink"/>
                <w:rFonts w:ascii="Sylfaen" w:hAnsi="Sylfaen" w:cs="Sylfaen"/>
                <w:noProof/>
              </w:rPr>
              <w:t>მმართველობის ორგანოები</w:t>
            </w:r>
            <w:r w:rsidR="003553A3">
              <w:rPr>
                <w:noProof/>
                <w:webHidden/>
              </w:rPr>
              <w:tab/>
            </w:r>
            <w:r w:rsidR="003553A3">
              <w:rPr>
                <w:noProof/>
                <w:webHidden/>
              </w:rPr>
              <w:fldChar w:fldCharType="begin"/>
            </w:r>
            <w:r w:rsidR="003553A3">
              <w:rPr>
                <w:noProof/>
                <w:webHidden/>
              </w:rPr>
              <w:instrText xml:space="preserve"> PAGEREF _Toc143176533 \h </w:instrText>
            </w:r>
            <w:r w:rsidR="003553A3">
              <w:rPr>
                <w:noProof/>
                <w:webHidden/>
              </w:rPr>
            </w:r>
            <w:r w:rsidR="003553A3">
              <w:rPr>
                <w:noProof/>
                <w:webHidden/>
              </w:rPr>
              <w:fldChar w:fldCharType="separate"/>
            </w:r>
            <w:r w:rsidR="009447D2">
              <w:rPr>
                <w:noProof/>
                <w:webHidden/>
              </w:rPr>
              <w:t>4</w:t>
            </w:r>
            <w:r w:rsidR="003553A3">
              <w:rPr>
                <w:noProof/>
                <w:webHidden/>
              </w:rPr>
              <w:fldChar w:fldCharType="end"/>
            </w:r>
          </w:hyperlink>
        </w:p>
        <w:p w14:paraId="7A23C85A" w14:textId="05E7F5AB"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4" w:history="1">
            <w:r w:rsidR="003553A3" w:rsidRPr="006F412F">
              <w:rPr>
                <w:rStyle w:val="Hyperlink"/>
                <w:rFonts w:ascii="Sylfaen" w:hAnsi="Sylfaen" w:cs="Sylfaen"/>
                <w:noProof/>
              </w:rPr>
              <w:t>მოსახლეობა</w:t>
            </w:r>
            <w:r w:rsidR="003553A3">
              <w:rPr>
                <w:noProof/>
                <w:webHidden/>
              </w:rPr>
              <w:tab/>
            </w:r>
            <w:r w:rsidR="003553A3">
              <w:rPr>
                <w:noProof/>
                <w:webHidden/>
              </w:rPr>
              <w:fldChar w:fldCharType="begin"/>
            </w:r>
            <w:r w:rsidR="003553A3">
              <w:rPr>
                <w:noProof/>
                <w:webHidden/>
              </w:rPr>
              <w:instrText xml:space="preserve"> PAGEREF _Toc143176534 \h </w:instrText>
            </w:r>
            <w:r w:rsidR="003553A3">
              <w:rPr>
                <w:noProof/>
                <w:webHidden/>
              </w:rPr>
            </w:r>
            <w:r w:rsidR="003553A3">
              <w:rPr>
                <w:noProof/>
                <w:webHidden/>
              </w:rPr>
              <w:fldChar w:fldCharType="separate"/>
            </w:r>
            <w:r w:rsidR="009447D2">
              <w:rPr>
                <w:noProof/>
                <w:webHidden/>
              </w:rPr>
              <w:t>4</w:t>
            </w:r>
            <w:r w:rsidR="003553A3">
              <w:rPr>
                <w:noProof/>
                <w:webHidden/>
              </w:rPr>
              <w:fldChar w:fldCharType="end"/>
            </w:r>
          </w:hyperlink>
        </w:p>
        <w:p w14:paraId="49CA2559" w14:textId="57BE139B"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5" w:history="1">
            <w:r w:rsidR="003553A3" w:rsidRPr="006F412F">
              <w:rPr>
                <w:rStyle w:val="Hyperlink"/>
                <w:rFonts w:ascii="Sylfaen" w:hAnsi="Sylfaen" w:cs="Sylfaen"/>
                <w:noProof/>
              </w:rPr>
              <w:t>ეკონომიკა</w:t>
            </w:r>
            <w:r w:rsidR="003553A3">
              <w:rPr>
                <w:noProof/>
                <w:webHidden/>
              </w:rPr>
              <w:tab/>
            </w:r>
            <w:r w:rsidR="003553A3">
              <w:rPr>
                <w:noProof/>
                <w:webHidden/>
              </w:rPr>
              <w:fldChar w:fldCharType="begin"/>
            </w:r>
            <w:r w:rsidR="003553A3">
              <w:rPr>
                <w:noProof/>
                <w:webHidden/>
              </w:rPr>
              <w:instrText xml:space="preserve"> PAGEREF _Toc143176535 \h </w:instrText>
            </w:r>
            <w:r w:rsidR="003553A3">
              <w:rPr>
                <w:noProof/>
                <w:webHidden/>
              </w:rPr>
            </w:r>
            <w:r w:rsidR="003553A3">
              <w:rPr>
                <w:noProof/>
                <w:webHidden/>
              </w:rPr>
              <w:fldChar w:fldCharType="separate"/>
            </w:r>
            <w:r w:rsidR="009447D2">
              <w:rPr>
                <w:noProof/>
                <w:webHidden/>
              </w:rPr>
              <w:t>5</w:t>
            </w:r>
            <w:r w:rsidR="003553A3">
              <w:rPr>
                <w:noProof/>
                <w:webHidden/>
              </w:rPr>
              <w:fldChar w:fldCharType="end"/>
            </w:r>
          </w:hyperlink>
        </w:p>
        <w:p w14:paraId="6B079C86" w14:textId="375B5320"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6" w:history="1">
            <w:r w:rsidR="003553A3" w:rsidRPr="006F412F">
              <w:rPr>
                <w:rStyle w:val="Hyperlink"/>
                <w:rFonts w:ascii="Sylfaen" w:hAnsi="Sylfaen" w:cs="Sylfaen"/>
                <w:noProof/>
              </w:rPr>
              <w:t>სატრანსპორტო ინფრასტრუქტურა</w:t>
            </w:r>
            <w:r w:rsidR="003553A3">
              <w:rPr>
                <w:noProof/>
                <w:webHidden/>
              </w:rPr>
              <w:tab/>
            </w:r>
            <w:r w:rsidR="003553A3">
              <w:rPr>
                <w:noProof/>
                <w:webHidden/>
              </w:rPr>
              <w:fldChar w:fldCharType="begin"/>
            </w:r>
            <w:r w:rsidR="003553A3">
              <w:rPr>
                <w:noProof/>
                <w:webHidden/>
              </w:rPr>
              <w:instrText xml:space="preserve"> PAGEREF _Toc143176536 \h </w:instrText>
            </w:r>
            <w:r w:rsidR="003553A3">
              <w:rPr>
                <w:noProof/>
                <w:webHidden/>
              </w:rPr>
            </w:r>
            <w:r w:rsidR="003553A3">
              <w:rPr>
                <w:noProof/>
                <w:webHidden/>
              </w:rPr>
              <w:fldChar w:fldCharType="separate"/>
            </w:r>
            <w:r w:rsidR="009447D2">
              <w:rPr>
                <w:noProof/>
                <w:webHidden/>
              </w:rPr>
              <w:t>5</w:t>
            </w:r>
            <w:r w:rsidR="003553A3">
              <w:rPr>
                <w:noProof/>
                <w:webHidden/>
              </w:rPr>
              <w:fldChar w:fldCharType="end"/>
            </w:r>
          </w:hyperlink>
        </w:p>
        <w:p w14:paraId="1E0CAEAD" w14:textId="5C464254"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7" w:history="1">
            <w:r w:rsidR="003553A3" w:rsidRPr="006F412F">
              <w:rPr>
                <w:rStyle w:val="Hyperlink"/>
                <w:rFonts w:ascii="Sylfaen" w:hAnsi="Sylfaen" w:cs="Sylfaen"/>
                <w:noProof/>
              </w:rPr>
              <w:t>საჯარო დაწესებულებები</w:t>
            </w:r>
            <w:r w:rsidR="003553A3">
              <w:rPr>
                <w:noProof/>
                <w:webHidden/>
              </w:rPr>
              <w:tab/>
            </w:r>
            <w:r w:rsidR="003553A3">
              <w:rPr>
                <w:noProof/>
                <w:webHidden/>
              </w:rPr>
              <w:fldChar w:fldCharType="begin"/>
            </w:r>
            <w:r w:rsidR="003553A3">
              <w:rPr>
                <w:noProof/>
                <w:webHidden/>
              </w:rPr>
              <w:instrText xml:space="preserve"> PAGEREF _Toc143176537 \h </w:instrText>
            </w:r>
            <w:r w:rsidR="003553A3">
              <w:rPr>
                <w:noProof/>
                <w:webHidden/>
              </w:rPr>
            </w:r>
            <w:r w:rsidR="003553A3">
              <w:rPr>
                <w:noProof/>
                <w:webHidden/>
              </w:rPr>
              <w:fldChar w:fldCharType="separate"/>
            </w:r>
            <w:r w:rsidR="009447D2">
              <w:rPr>
                <w:noProof/>
                <w:webHidden/>
              </w:rPr>
              <w:t>6</w:t>
            </w:r>
            <w:r w:rsidR="003553A3">
              <w:rPr>
                <w:noProof/>
                <w:webHidden/>
              </w:rPr>
              <w:fldChar w:fldCharType="end"/>
            </w:r>
          </w:hyperlink>
        </w:p>
        <w:p w14:paraId="6795EF33" w14:textId="4A6310A7"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8" w:history="1">
            <w:r w:rsidR="003553A3" w:rsidRPr="006F412F">
              <w:rPr>
                <w:rStyle w:val="Hyperlink"/>
                <w:rFonts w:ascii="Sylfaen" w:hAnsi="Sylfaen" w:cs="Sylfaen"/>
                <w:noProof/>
              </w:rPr>
              <w:t>ღირშესანიშნაობები</w:t>
            </w:r>
            <w:r w:rsidR="003553A3">
              <w:rPr>
                <w:noProof/>
                <w:webHidden/>
              </w:rPr>
              <w:tab/>
            </w:r>
            <w:r w:rsidR="003553A3">
              <w:rPr>
                <w:noProof/>
                <w:webHidden/>
              </w:rPr>
              <w:fldChar w:fldCharType="begin"/>
            </w:r>
            <w:r w:rsidR="003553A3">
              <w:rPr>
                <w:noProof/>
                <w:webHidden/>
              </w:rPr>
              <w:instrText xml:space="preserve"> PAGEREF _Toc143176538 \h </w:instrText>
            </w:r>
            <w:r w:rsidR="003553A3">
              <w:rPr>
                <w:noProof/>
                <w:webHidden/>
              </w:rPr>
            </w:r>
            <w:r w:rsidR="003553A3">
              <w:rPr>
                <w:noProof/>
                <w:webHidden/>
              </w:rPr>
              <w:fldChar w:fldCharType="separate"/>
            </w:r>
            <w:r w:rsidR="009447D2">
              <w:rPr>
                <w:noProof/>
                <w:webHidden/>
              </w:rPr>
              <w:t>6</w:t>
            </w:r>
            <w:r w:rsidR="003553A3">
              <w:rPr>
                <w:noProof/>
                <w:webHidden/>
              </w:rPr>
              <w:fldChar w:fldCharType="end"/>
            </w:r>
          </w:hyperlink>
        </w:p>
        <w:p w14:paraId="7E0654E2" w14:textId="116120E9"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39" w:history="1">
            <w:r w:rsidR="003553A3" w:rsidRPr="006F412F">
              <w:rPr>
                <w:rStyle w:val="Hyperlink"/>
                <w:rFonts w:ascii="Sylfaen" w:hAnsi="Sylfaen" w:cs="Sylfaen"/>
                <w:noProof/>
              </w:rPr>
              <w:t>ბიუჯეტი</w:t>
            </w:r>
            <w:r w:rsidR="003553A3">
              <w:rPr>
                <w:noProof/>
                <w:webHidden/>
              </w:rPr>
              <w:tab/>
            </w:r>
            <w:r w:rsidR="003553A3">
              <w:rPr>
                <w:noProof/>
                <w:webHidden/>
              </w:rPr>
              <w:fldChar w:fldCharType="begin"/>
            </w:r>
            <w:r w:rsidR="003553A3">
              <w:rPr>
                <w:noProof/>
                <w:webHidden/>
              </w:rPr>
              <w:instrText xml:space="preserve"> PAGEREF _Toc143176539 \h </w:instrText>
            </w:r>
            <w:r w:rsidR="003553A3">
              <w:rPr>
                <w:noProof/>
                <w:webHidden/>
              </w:rPr>
            </w:r>
            <w:r w:rsidR="003553A3">
              <w:rPr>
                <w:noProof/>
                <w:webHidden/>
              </w:rPr>
              <w:fldChar w:fldCharType="separate"/>
            </w:r>
            <w:r w:rsidR="009447D2">
              <w:rPr>
                <w:noProof/>
                <w:webHidden/>
              </w:rPr>
              <w:t>6</w:t>
            </w:r>
            <w:r w:rsidR="003553A3">
              <w:rPr>
                <w:noProof/>
                <w:webHidden/>
              </w:rPr>
              <w:fldChar w:fldCharType="end"/>
            </w:r>
          </w:hyperlink>
        </w:p>
        <w:p w14:paraId="53F36EBE" w14:textId="488887DA" w:rsidR="003553A3" w:rsidRDefault="00002218">
          <w:pPr>
            <w:pStyle w:val="TOC1"/>
            <w:tabs>
              <w:tab w:val="right" w:leader="dot" w:pos="10790"/>
            </w:tabs>
            <w:rPr>
              <w:rFonts w:asciiTheme="minorHAnsi" w:eastAsiaTheme="minorEastAsia" w:hAnsiTheme="minorHAnsi" w:cstheme="minorBidi"/>
              <w:noProof/>
              <w:sz w:val="22"/>
              <w:szCs w:val="22"/>
              <w:lang w:val="en-US" w:eastAsia="en-US"/>
            </w:rPr>
          </w:pPr>
          <w:hyperlink w:anchor="_Toc143176540" w:history="1">
            <w:r w:rsidR="003553A3" w:rsidRPr="006F412F">
              <w:rPr>
                <w:rStyle w:val="Hyperlink"/>
                <w:rFonts w:ascii="Sylfaen" w:hAnsi="Sylfaen"/>
                <w:noProof/>
                <w:lang w:val="ka-GE"/>
              </w:rPr>
              <w:t>თავი II. ძირითადი ფინანსური მაჩვენებლები</w:t>
            </w:r>
            <w:r w:rsidR="003553A3">
              <w:rPr>
                <w:noProof/>
                <w:webHidden/>
              </w:rPr>
              <w:tab/>
            </w:r>
            <w:r w:rsidR="003553A3">
              <w:rPr>
                <w:noProof/>
                <w:webHidden/>
              </w:rPr>
              <w:fldChar w:fldCharType="begin"/>
            </w:r>
            <w:r w:rsidR="003553A3">
              <w:rPr>
                <w:noProof/>
                <w:webHidden/>
              </w:rPr>
              <w:instrText xml:space="preserve"> PAGEREF _Toc143176540 \h </w:instrText>
            </w:r>
            <w:r w:rsidR="003553A3">
              <w:rPr>
                <w:noProof/>
                <w:webHidden/>
              </w:rPr>
            </w:r>
            <w:r w:rsidR="003553A3">
              <w:rPr>
                <w:noProof/>
                <w:webHidden/>
              </w:rPr>
              <w:fldChar w:fldCharType="separate"/>
            </w:r>
            <w:r w:rsidR="009447D2">
              <w:rPr>
                <w:noProof/>
                <w:webHidden/>
              </w:rPr>
              <w:t>6</w:t>
            </w:r>
            <w:r w:rsidR="003553A3">
              <w:rPr>
                <w:noProof/>
                <w:webHidden/>
              </w:rPr>
              <w:fldChar w:fldCharType="end"/>
            </w:r>
          </w:hyperlink>
        </w:p>
        <w:p w14:paraId="3CEC469D" w14:textId="36F2BB42" w:rsidR="003553A3" w:rsidRDefault="00002218">
          <w:pPr>
            <w:pStyle w:val="TOC2"/>
            <w:rPr>
              <w:rFonts w:asciiTheme="minorHAnsi" w:eastAsiaTheme="minorEastAsia" w:hAnsiTheme="minorHAnsi" w:cstheme="minorBidi"/>
              <w:b w:val="0"/>
              <w:sz w:val="22"/>
              <w:szCs w:val="22"/>
              <w:lang w:val="en-US" w:eastAsia="en-US"/>
            </w:rPr>
          </w:pPr>
          <w:hyperlink w:anchor="_Toc143176541" w:history="1">
            <w:r w:rsidR="003553A3" w:rsidRPr="006F412F">
              <w:rPr>
                <w:rStyle w:val="Hyperlink"/>
                <w:rFonts w:cs="Sylfaen"/>
              </w:rPr>
              <w:t>შემოსავლების</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ხარჯების</w:t>
            </w:r>
            <w:r w:rsidR="003553A3" w:rsidRPr="006F412F">
              <w:rPr>
                <w:rStyle w:val="Hyperlink"/>
              </w:rPr>
              <w:t xml:space="preserve"> აგრეგირებული მაჩვენებელი 202</w:t>
            </w:r>
            <w:r w:rsidR="003553A3" w:rsidRPr="006F412F">
              <w:rPr>
                <w:rStyle w:val="Hyperlink"/>
                <w:lang w:val="en-US"/>
              </w:rPr>
              <w:t>2</w:t>
            </w:r>
            <w:r w:rsidR="003553A3" w:rsidRPr="006F412F">
              <w:rPr>
                <w:rStyle w:val="Hyperlink"/>
              </w:rPr>
              <w:t>-2027 წლებში</w:t>
            </w:r>
            <w:r w:rsidR="003553A3">
              <w:rPr>
                <w:webHidden/>
              </w:rPr>
              <w:tab/>
            </w:r>
            <w:r w:rsidR="003553A3">
              <w:rPr>
                <w:webHidden/>
              </w:rPr>
              <w:fldChar w:fldCharType="begin"/>
            </w:r>
            <w:r w:rsidR="003553A3">
              <w:rPr>
                <w:webHidden/>
              </w:rPr>
              <w:instrText xml:space="preserve"> PAGEREF _Toc143176541 \h </w:instrText>
            </w:r>
            <w:r w:rsidR="003553A3">
              <w:rPr>
                <w:webHidden/>
              </w:rPr>
            </w:r>
            <w:r w:rsidR="003553A3">
              <w:rPr>
                <w:webHidden/>
              </w:rPr>
              <w:fldChar w:fldCharType="separate"/>
            </w:r>
            <w:r w:rsidR="009447D2">
              <w:rPr>
                <w:webHidden/>
              </w:rPr>
              <w:t>6</w:t>
            </w:r>
            <w:r w:rsidR="003553A3">
              <w:rPr>
                <w:webHidden/>
              </w:rPr>
              <w:fldChar w:fldCharType="end"/>
            </w:r>
          </w:hyperlink>
        </w:p>
        <w:p w14:paraId="4F5DDBD6" w14:textId="2E3AD575" w:rsidR="003553A3" w:rsidRDefault="00002218">
          <w:pPr>
            <w:pStyle w:val="TOC2"/>
            <w:rPr>
              <w:rFonts w:asciiTheme="minorHAnsi" w:eastAsiaTheme="minorEastAsia" w:hAnsiTheme="minorHAnsi" w:cstheme="minorBidi"/>
              <w:b w:val="0"/>
              <w:sz w:val="22"/>
              <w:szCs w:val="22"/>
              <w:lang w:val="en-US" w:eastAsia="en-US"/>
            </w:rPr>
          </w:pPr>
          <w:hyperlink w:anchor="_Toc143176542" w:history="1">
            <w:r w:rsidR="003553A3" w:rsidRPr="006F412F">
              <w:rPr>
                <w:rStyle w:val="Hyperlink"/>
                <w:rFonts w:cs="Sylfaen"/>
              </w:rPr>
              <w:t>ონის მუნიციპალიტეტის შემოსულობები ძირითდი კატეგორიების მიხედვით 2022 –2027 წლებში</w:t>
            </w:r>
            <w:r w:rsidR="003553A3">
              <w:rPr>
                <w:webHidden/>
              </w:rPr>
              <w:tab/>
            </w:r>
            <w:r w:rsidR="003553A3">
              <w:rPr>
                <w:webHidden/>
              </w:rPr>
              <w:fldChar w:fldCharType="begin"/>
            </w:r>
            <w:r w:rsidR="003553A3">
              <w:rPr>
                <w:webHidden/>
              </w:rPr>
              <w:instrText xml:space="preserve"> PAGEREF _Toc143176542 \h </w:instrText>
            </w:r>
            <w:r w:rsidR="003553A3">
              <w:rPr>
                <w:webHidden/>
              </w:rPr>
            </w:r>
            <w:r w:rsidR="003553A3">
              <w:rPr>
                <w:webHidden/>
              </w:rPr>
              <w:fldChar w:fldCharType="separate"/>
            </w:r>
            <w:r w:rsidR="009447D2">
              <w:rPr>
                <w:webHidden/>
              </w:rPr>
              <w:t>7</w:t>
            </w:r>
            <w:r w:rsidR="003553A3">
              <w:rPr>
                <w:webHidden/>
              </w:rPr>
              <w:fldChar w:fldCharType="end"/>
            </w:r>
          </w:hyperlink>
        </w:p>
        <w:p w14:paraId="5EC782AC" w14:textId="1933F16B" w:rsidR="003553A3" w:rsidRDefault="00002218">
          <w:pPr>
            <w:pStyle w:val="TOC2"/>
            <w:rPr>
              <w:rFonts w:asciiTheme="minorHAnsi" w:eastAsiaTheme="minorEastAsia" w:hAnsiTheme="minorHAnsi" w:cstheme="minorBidi"/>
              <w:b w:val="0"/>
              <w:sz w:val="22"/>
              <w:szCs w:val="22"/>
              <w:lang w:val="en-US" w:eastAsia="en-US"/>
            </w:rPr>
          </w:pPr>
          <w:hyperlink w:anchor="_Toc143176543" w:history="1">
            <w:r w:rsidR="003553A3" w:rsidRPr="006F412F">
              <w:rPr>
                <w:rStyle w:val="Hyperlink"/>
                <w:rFonts w:cs="Sylfaen"/>
              </w:rPr>
              <w:t>ონის მუნიციპალიტეტის გადასახდელები პრიორიტეტების მიხედვით 2022-2027 წლებში</w:t>
            </w:r>
            <w:r w:rsidR="003553A3">
              <w:rPr>
                <w:webHidden/>
              </w:rPr>
              <w:tab/>
            </w:r>
            <w:r w:rsidR="003553A3">
              <w:rPr>
                <w:webHidden/>
              </w:rPr>
              <w:fldChar w:fldCharType="begin"/>
            </w:r>
            <w:r w:rsidR="003553A3">
              <w:rPr>
                <w:webHidden/>
              </w:rPr>
              <w:instrText xml:space="preserve"> PAGEREF _Toc143176543 \h </w:instrText>
            </w:r>
            <w:r w:rsidR="003553A3">
              <w:rPr>
                <w:webHidden/>
              </w:rPr>
            </w:r>
            <w:r w:rsidR="003553A3">
              <w:rPr>
                <w:webHidden/>
              </w:rPr>
              <w:fldChar w:fldCharType="separate"/>
            </w:r>
            <w:r w:rsidR="009447D2">
              <w:rPr>
                <w:webHidden/>
              </w:rPr>
              <w:t>7</w:t>
            </w:r>
            <w:r w:rsidR="003553A3">
              <w:rPr>
                <w:webHidden/>
              </w:rPr>
              <w:fldChar w:fldCharType="end"/>
            </w:r>
          </w:hyperlink>
        </w:p>
        <w:p w14:paraId="26ECE9D6" w14:textId="2AFF434E" w:rsidR="003553A3" w:rsidRDefault="00002218">
          <w:pPr>
            <w:pStyle w:val="TOC2"/>
            <w:rPr>
              <w:rFonts w:asciiTheme="minorHAnsi" w:eastAsiaTheme="minorEastAsia" w:hAnsiTheme="minorHAnsi" w:cstheme="minorBidi"/>
              <w:b w:val="0"/>
              <w:sz w:val="22"/>
              <w:szCs w:val="22"/>
              <w:lang w:val="en-US" w:eastAsia="en-US"/>
            </w:rPr>
          </w:pPr>
          <w:hyperlink w:anchor="_Toc143176544" w:history="1">
            <w:r w:rsidR="003553A3" w:rsidRPr="006F412F">
              <w:rPr>
                <w:rStyle w:val="Hyperlink"/>
                <w:rFonts w:cs="Sylfaen"/>
              </w:rPr>
              <w:t>ონის მუნიციპალიტეტის ბიუჯეტის ბალანსი 2022-2027 წლებში</w:t>
            </w:r>
            <w:r w:rsidR="003553A3">
              <w:rPr>
                <w:webHidden/>
              </w:rPr>
              <w:tab/>
            </w:r>
            <w:r w:rsidR="003553A3">
              <w:rPr>
                <w:webHidden/>
              </w:rPr>
              <w:fldChar w:fldCharType="begin"/>
            </w:r>
            <w:r w:rsidR="003553A3">
              <w:rPr>
                <w:webHidden/>
              </w:rPr>
              <w:instrText xml:space="preserve"> PAGEREF _Toc143176544 \h </w:instrText>
            </w:r>
            <w:r w:rsidR="003553A3">
              <w:rPr>
                <w:webHidden/>
              </w:rPr>
            </w:r>
            <w:r w:rsidR="003553A3">
              <w:rPr>
                <w:webHidden/>
              </w:rPr>
              <w:fldChar w:fldCharType="separate"/>
            </w:r>
            <w:r w:rsidR="009447D2">
              <w:rPr>
                <w:webHidden/>
              </w:rPr>
              <w:t>8</w:t>
            </w:r>
            <w:r w:rsidR="003553A3">
              <w:rPr>
                <w:webHidden/>
              </w:rPr>
              <w:fldChar w:fldCharType="end"/>
            </w:r>
          </w:hyperlink>
        </w:p>
        <w:p w14:paraId="69D3790D" w14:textId="4AFA916B" w:rsidR="003553A3" w:rsidRDefault="00002218">
          <w:pPr>
            <w:pStyle w:val="TOC2"/>
            <w:rPr>
              <w:rFonts w:asciiTheme="minorHAnsi" w:eastAsiaTheme="minorEastAsia" w:hAnsiTheme="minorHAnsi" w:cstheme="minorBidi"/>
              <w:b w:val="0"/>
              <w:sz w:val="22"/>
              <w:szCs w:val="22"/>
              <w:lang w:val="en-US" w:eastAsia="en-US"/>
            </w:rPr>
          </w:pPr>
          <w:hyperlink w:anchor="_Toc143176545" w:history="1">
            <w:r w:rsidR="003553A3" w:rsidRPr="006F412F">
              <w:rPr>
                <w:rStyle w:val="Hyperlink"/>
              </w:rPr>
              <w:t xml:space="preserve">2022-2023  </w:t>
            </w:r>
            <w:r w:rsidR="003553A3" w:rsidRPr="006F412F">
              <w:rPr>
                <w:rStyle w:val="Hyperlink"/>
                <w:rFonts w:cs="Sylfaen"/>
              </w:rPr>
              <w:t>წლების</w:t>
            </w:r>
            <w:r w:rsidR="003553A3" w:rsidRPr="006F412F">
              <w:rPr>
                <w:rStyle w:val="Hyperlink"/>
                <w:rFonts w:ascii="Times New Roman" w:hAnsi="Times New Roman"/>
              </w:rPr>
              <w:t xml:space="preserve"> </w:t>
            </w:r>
            <w:r w:rsidR="003553A3" w:rsidRPr="006F412F">
              <w:rPr>
                <w:rStyle w:val="Hyperlink"/>
                <w:rFonts w:cs="Sylfaen"/>
              </w:rPr>
              <w:t>ბიუჯეტების</w:t>
            </w:r>
            <w:r w:rsidR="003553A3" w:rsidRPr="006F412F">
              <w:rPr>
                <w:rStyle w:val="Hyperlink"/>
                <w:rFonts w:ascii="Times New Roman" w:hAnsi="Times New Roman"/>
              </w:rPr>
              <w:t xml:space="preserve"> </w:t>
            </w:r>
            <w:r w:rsidR="003553A3" w:rsidRPr="006F412F">
              <w:rPr>
                <w:rStyle w:val="Hyperlink"/>
                <w:rFonts w:cs="Sylfaen"/>
              </w:rPr>
              <w:t>მიმოხილვა</w:t>
            </w:r>
            <w:r w:rsidR="003553A3">
              <w:rPr>
                <w:webHidden/>
              </w:rPr>
              <w:tab/>
            </w:r>
            <w:r w:rsidR="003553A3">
              <w:rPr>
                <w:webHidden/>
              </w:rPr>
              <w:fldChar w:fldCharType="begin"/>
            </w:r>
            <w:r w:rsidR="003553A3">
              <w:rPr>
                <w:webHidden/>
              </w:rPr>
              <w:instrText xml:space="preserve"> PAGEREF _Toc143176545 \h </w:instrText>
            </w:r>
            <w:r w:rsidR="003553A3">
              <w:rPr>
                <w:webHidden/>
              </w:rPr>
            </w:r>
            <w:r w:rsidR="003553A3">
              <w:rPr>
                <w:webHidden/>
              </w:rPr>
              <w:fldChar w:fldCharType="separate"/>
            </w:r>
            <w:r w:rsidR="009447D2">
              <w:rPr>
                <w:webHidden/>
              </w:rPr>
              <w:t>8</w:t>
            </w:r>
            <w:r w:rsidR="003553A3">
              <w:rPr>
                <w:webHidden/>
              </w:rPr>
              <w:fldChar w:fldCharType="end"/>
            </w:r>
          </w:hyperlink>
        </w:p>
        <w:p w14:paraId="70D7DE68" w14:textId="46EA2296"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46" w:history="1">
            <w:r w:rsidR="003553A3" w:rsidRPr="006F412F">
              <w:rPr>
                <w:rStyle w:val="Hyperlink"/>
                <w:rFonts w:ascii="Sylfaen" w:hAnsi="Sylfaen"/>
                <w:noProof/>
                <w:lang w:val="ka-GE"/>
              </w:rPr>
              <w:t>2022</w:t>
            </w:r>
            <w:r w:rsidR="003553A3" w:rsidRPr="006F412F">
              <w:rPr>
                <w:rStyle w:val="Hyperlink"/>
                <w:noProof/>
                <w:lang w:val="ka-GE"/>
              </w:rPr>
              <w:t xml:space="preserve"> </w:t>
            </w:r>
            <w:r w:rsidR="003553A3" w:rsidRPr="006F412F">
              <w:rPr>
                <w:rStyle w:val="Hyperlink"/>
                <w:rFonts w:ascii="Sylfaen" w:hAnsi="Sylfaen" w:cs="Sylfaen"/>
                <w:noProof/>
                <w:lang w:val="ka-GE"/>
              </w:rPr>
              <w:t>წლის</w:t>
            </w:r>
            <w:r w:rsidR="003553A3" w:rsidRPr="006F412F">
              <w:rPr>
                <w:rStyle w:val="Hyperlink"/>
                <w:noProof/>
                <w:lang w:val="ka-GE"/>
              </w:rPr>
              <w:t xml:space="preserve"> </w:t>
            </w:r>
            <w:r w:rsidR="003553A3" w:rsidRPr="006F412F">
              <w:rPr>
                <w:rStyle w:val="Hyperlink"/>
                <w:rFonts w:ascii="Sylfaen" w:hAnsi="Sylfaen" w:cs="Sylfaen"/>
                <w:noProof/>
                <w:lang w:val="ka-GE"/>
              </w:rPr>
              <w:t>ბიუჯეტის</w:t>
            </w:r>
            <w:r w:rsidR="003553A3" w:rsidRPr="006F412F">
              <w:rPr>
                <w:rStyle w:val="Hyperlink"/>
                <w:noProof/>
                <w:lang w:val="ka-GE"/>
              </w:rPr>
              <w:t xml:space="preserve"> </w:t>
            </w:r>
            <w:r w:rsidR="003553A3" w:rsidRPr="006F412F">
              <w:rPr>
                <w:rStyle w:val="Hyperlink"/>
                <w:rFonts w:ascii="Sylfaen" w:hAnsi="Sylfaen" w:cs="Sylfaen"/>
                <w:noProof/>
                <w:lang w:val="ka-GE"/>
              </w:rPr>
              <w:t>შესრულება</w:t>
            </w:r>
            <w:r w:rsidR="003553A3">
              <w:rPr>
                <w:noProof/>
                <w:webHidden/>
              </w:rPr>
              <w:tab/>
            </w:r>
            <w:r w:rsidR="003553A3">
              <w:rPr>
                <w:noProof/>
                <w:webHidden/>
              </w:rPr>
              <w:fldChar w:fldCharType="begin"/>
            </w:r>
            <w:r w:rsidR="003553A3">
              <w:rPr>
                <w:noProof/>
                <w:webHidden/>
              </w:rPr>
              <w:instrText xml:space="preserve"> PAGEREF _Toc143176546 \h </w:instrText>
            </w:r>
            <w:r w:rsidR="003553A3">
              <w:rPr>
                <w:noProof/>
                <w:webHidden/>
              </w:rPr>
            </w:r>
            <w:r w:rsidR="003553A3">
              <w:rPr>
                <w:noProof/>
                <w:webHidden/>
              </w:rPr>
              <w:fldChar w:fldCharType="separate"/>
            </w:r>
            <w:r w:rsidR="009447D2">
              <w:rPr>
                <w:noProof/>
                <w:webHidden/>
              </w:rPr>
              <w:t>8</w:t>
            </w:r>
            <w:r w:rsidR="003553A3">
              <w:rPr>
                <w:noProof/>
                <w:webHidden/>
              </w:rPr>
              <w:fldChar w:fldCharType="end"/>
            </w:r>
          </w:hyperlink>
        </w:p>
        <w:p w14:paraId="247C3132" w14:textId="1AEB94D9" w:rsidR="003553A3" w:rsidRDefault="00002218">
          <w:pPr>
            <w:pStyle w:val="TOC3"/>
            <w:tabs>
              <w:tab w:val="right" w:leader="dot" w:pos="10790"/>
            </w:tabs>
            <w:rPr>
              <w:rFonts w:asciiTheme="minorHAnsi" w:eastAsiaTheme="minorEastAsia" w:hAnsiTheme="minorHAnsi" w:cstheme="minorBidi"/>
              <w:noProof/>
              <w:sz w:val="22"/>
              <w:szCs w:val="22"/>
              <w:lang w:val="en-US" w:eastAsia="en-US"/>
            </w:rPr>
          </w:pPr>
          <w:hyperlink w:anchor="_Toc143176547" w:history="1">
            <w:r w:rsidR="003553A3" w:rsidRPr="006F412F">
              <w:rPr>
                <w:rStyle w:val="Hyperlink"/>
                <w:rFonts w:ascii="Sylfaen" w:hAnsi="Sylfaen"/>
                <w:noProof/>
                <w:lang w:val="ka-GE"/>
              </w:rPr>
              <w:t>2023</w:t>
            </w:r>
            <w:r w:rsidR="003553A3" w:rsidRPr="006F412F">
              <w:rPr>
                <w:rStyle w:val="Hyperlink"/>
                <w:noProof/>
                <w:lang w:val="ka-GE"/>
              </w:rPr>
              <w:t xml:space="preserve"> </w:t>
            </w:r>
            <w:r w:rsidR="003553A3" w:rsidRPr="006F412F">
              <w:rPr>
                <w:rStyle w:val="Hyperlink"/>
                <w:rFonts w:ascii="Sylfaen" w:hAnsi="Sylfaen" w:cs="Sylfaen"/>
                <w:noProof/>
                <w:lang w:val="ka-GE"/>
              </w:rPr>
              <w:t>წლის</w:t>
            </w:r>
            <w:r w:rsidR="003553A3" w:rsidRPr="006F412F">
              <w:rPr>
                <w:rStyle w:val="Hyperlink"/>
                <w:noProof/>
                <w:lang w:val="ka-GE"/>
              </w:rPr>
              <w:t xml:space="preserve"> </w:t>
            </w:r>
            <w:r w:rsidR="003553A3" w:rsidRPr="006F412F">
              <w:rPr>
                <w:rStyle w:val="Hyperlink"/>
                <w:rFonts w:ascii="Sylfaen" w:hAnsi="Sylfaen" w:cs="Sylfaen"/>
                <w:noProof/>
                <w:lang w:val="ka-GE"/>
              </w:rPr>
              <w:t>ბიუჯეტის</w:t>
            </w:r>
            <w:r w:rsidR="003553A3" w:rsidRPr="006F412F">
              <w:rPr>
                <w:rStyle w:val="Hyperlink"/>
                <w:noProof/>
                <w:lang w:val="ka-GE"/>
              </w:rPr>
              <w:t xml:space="preserve"> </w:t>
            </w:r>
            <w:r w:rsidR="003553A3" w:rsidRPr="006F412F">
              <w:rPr>
                <w:rStyle w:val="Hyperlink"/>
                <w:rFonts w:ascii="Sylfaen" w:hAnsi="Sylfaen" w:cs="Sylfaen"/>
                <w:noProof/>
                <w:lang w:val="ka-GE"/>
              </w:rPr>
              <w:t>მიმოხილვა</w:t>
            </w:r>
            <w:r w:rsidR="003553A3">
              <w:rPr>
                <w:noProof/>
                <w:webHidden/>
              </w:rPr>
              <w:tab/>
            </w:r>
            <w:r w:rsidR="003553A3">
              <w:rPr>
                <w:noProof/>
                <w:webHidden/>
              </w:rPr>
              <w:fldChar w:fldCharType="begin"/>
            </w:r>
            <w:r w:rsidR="003553A3">
              <w:rPr>
                <w:noProof/>
                <w:webHidden/>
              </w:rPr>
              <w:instrText xml:space="preserve"> PAGEREF _Toc143176547 \h </w:instrText>
            </w:r>
            <w:r w:rsidR="003553A3">
              <w:rPr>
                <w:noProof/>
                <w:webHidden/>
              </w:rPr>
            </w:r>
            <w:r w:rsidR="003553A3">
              <w:rPr>
                <w:noProof/>
                <w:webHidden/>
              </w:rPr>
              <w:fldChar w:fldCharType="separate"/>
            </w:r>
            <w:r w:rsidR="009447D2">
              <w:rPr>
                <w:noProof/>
                <w:webHidden/>
              </w:rPr>
              <w:t>10</w:t>
            </w:r>
            <w:r w:rsidR="003553A3">
              <w:rPr>
                <w:noProof/>
                <w:webHidden/>
              </w:rPr>
              <w:fldChar w:fldCharType="end"/>
            </w:r>
          </w:hyperlink>
        </w:p>
        <w:p w14:paraId="4B7816EB" w14:textId="2F1391B7" w:rsidR="003553A3" w:rsidRDefault="00002218">
          <w:pPr>
            <w:pStyle w:val="TOC1"/>
            <w:tabs>
              <w:tab w:val="right" w:leader="dot" w:pos="10790"/>
            </w:tabs>
            <w:rPr>
              <w:rFonts w:asciiTheme="minorHAnsi" w:eastAsiaTheme="minorEastAsia" w:hAnsiTheme="minorHAnsi" w:cstheme="minorBidi"/>
              <w:noProof/>
              <w:sz w:val="22"/>
              <w:szCs w:val="22"/>
              <w:lang w:val="en-US" w:eastAsia="en-US"/>
            </w:rPr>
          </w:pPr>
          <w:hyperlink w:anchor="_Toc143176548" w:history="1">
            <w:r w:rsidR="003553A3" w:rsidRPr="006F412F">
              <w:rPr>
                <w:rStyle w:val="Hyperlink"/>
                <w:rFonts w:ascii="Sylfaen" w:hAnsi="Sylfaen" w:cs="Sylfaen"/>
                <w:noProof/>
                <w:lang w:val="ka-GE"/>
              </w:rPr>
              <w:t>თავი III. ონის მუნიციპალიტეტის პრიორიტეტები და პროგრამები საშუალოვადიან პერიოდში</w:t>
            </w:r>
            <w:r w:rsidR="003553A3">
              <w:rPr>
                <w:noProof/>
                <w:webHidden/>
              </w:rPr>
              <w:tab/>
            </w:r>
            <w:r w:rsidR="003553A3">
              <w:rPr>
                <w:noProof/>
                <w:webHidden/>
              </w:rPr>
              <w:fldChar w:fldCharType="begin"/>
            </w:r>
            <w:r w:rsidR="003553A3">
              <w:rPr>
                <w:noProof/>
                <w:webHidden/>
              </w:rPr>
              <w:instrText xml:space="preserve"> PAGEREF _Toc143176548 \h </w:instrText>
            </w:r>
            <w:r w:rsidR="003553A3">
              <w:rPr>
                <w:noProof/>
                <w:webHidden/>
              </w:rPr>
            </w:r>
            <w:r w:rsidR="003553A3">
              <w:rPr>
                <w:noProof/>
                <w:webHidden/>
              </w:rPr>
              <w:fldChar w:fldCharType="separate"/>
            </w:r>
            <w:r w:rsidR="009447D2">
              <w:rPr>
                <w:noProof/>
                <w:webHidden/>
              </w:rPr>
              <w:t>11</w:t>
            </w:r>
            <w:r w:rsidR="003553A3">
              <w:rPr>
                <w:noProof/>
                <w:webHidden/>
              </w:rPr>
              <w:fldChar w:fldCharType="end"/>
            </w:r>
          </w:hyperlink>
        </w:p>
        <w:p w14:paraId="59140159" w14:textId="05EDD77D" w:rsidR="003553A3" w:rsidRDefault="00002218">
          <w:pPr>
            <w:pStyle w:val="TOC2"/>
            <w:rPr>
              <w:rFonts w:asciiTheme="minorHAnsi" w:eastAsiaTheme="minorEastAsia" w:hAnsiTheme="minorHAnsi" w:cstheme="minorBidi"/>
              <w:b w:val="0"/>
              <w:sz w:val="22"/>
              <w:szCs w:val="22"/>
              <w:lang w:val="en-US" w:eastAsia="en-US"/>
            </w:rPr>
          </w:pPr>
          <w:hyperlink w:anchor="_Toc143176549" w:history="1">
            <w:r w:rsidR="003553A3" w:rsidRPr="006F412F">
              <w:rPr>
                <w:rStyle w:val="Hyperlink"/>
                <w:rFonts w:cs="Sylfaen"/>
                <w:bCs/>
                <w:lang w:eastAsia="x-none"/>
              </w:rPr>
              <w:t>ინფრასტრუქტურის განვითარება</w:t>
            </w:r>
            <w:r w:rsidR="003553A3">
              <w:rPr>
                <w:webHidden/>
              </w:rPr>
              <w:tab/>
            </w:r>
            <w:r w:rsidR="003553A3">
              <w:rPr>
                <w:webHidden/>
              </w:rPr>
              <w:fldChar w:fldCharType="begin"/>
            </w:r>
            <w:r w:rsidR="003553A3">
              <w:rPr>
                <w:webHidden/>
              </w:rPr>
              <w:instrText xml:space="preserve"> PAGEREF _Toc143176549 \h </w:instrText>
            </w:r>
            <w:r w:rsidR="003553A3">
              <w:rPr>
                <w:webHidden/>
              </w:rPr>
            </w:r>
            <w:r w:rsidR="003553A3">
              <w:rPr>
                <w:webHidden/>
              </w:rPr>
              <w:fldChar w:fldCharType="separate"/>
            </w:r>
            <w:r w:rsidR="009447D2">
              <w:rPr>
                <w:webHidden/>
              </w:rPr>
              <w:t>13</w:t>
            </w:r>
            <w:r w:rsidR="003553A3">
              <w:rPr>
                <w:webHidden/>
              </w:rPr>
              <w:fldChar w:fldCharType="end"/>
            </w:r>
          </w:hyperlink>
        </w:p>
        <w:p w14:paraId="6F849436" w14:textId="48949911" w:rsidR="003553A3" w:rsidRDefault="00002218">
          <w:pPr>
            <w:pStyle w:val="TOC2"/>
            <w:rPr>
              <w:rFonts w:asciiTheme="minorHAnsi" w:eastAsiaTheme="minorEastAsia" w:hAnsiTheme="minorHAnsi" w:cstheme="minorBidi"/>
              <w:b w:val="0"/>
              <w:sz w:val="22"/>
              <w:szCs w:val="22"/>
              <w:lang w:val="en-US" w:eastAsia="en-US"/>
            </w:rPr>
          </w:pPr>
          <w:hyperlink w:anchor="_Toc143176550" w:history="1">
            <w:r w:rsidR="003553A3" w:rsidRPr="006F412F">
              <w:rPr>
                <w:rStyle w:val="Hyperlink"/>
              </w:rPr>
              <w:t>დასუფთავება და გარემოს დაცვა</w:t>
            </w:r>
            <w:r w:rsidR="003553A3">
              <w:rPr>
                <w:webHidden/>
              </w:rPr>
              <w:tab/>
            </w:r>
            <w:r w:rsidR="003553A3">
              <w:rPr>
                <w:webHidden/>
              </w:rPr>
              <w:fldChar w:fldCharType="begin"/>
            </w:r>
            <w:r w:rsidR="003553A3">
              <w:rPr>
                <w:webHidden/>
              </w:rPr>
              <w:instrText xml:space="preserve"> PAGEREF _Toc143176550 \h </w:instrText>
            </w:r>
            <w:r w:rsidR="003553A3">
              <w:rPr>
                <w:webHidden/>
              </w:rPr>
            </w:r>
            <w:r w:rsidR="003553A3">
              <w:rPr>
                <w:webHidden/>
              </w:rPr>
              <w:fldChar w:fldCharType="separate"/>
            </w:r>
            <w:r w:rsidR="009447D2">
              <w:rPr>
                <w:webHidden/>
              </w:rPr>
              <w:t>17</w:t>
            </w:r>
            <w:r w:rsidR="003553A3">
              <w:rPr>
                <w:webHidden/>
              </w:rPr>
              <w:fldChar w:fldCharType="end"/>
            </w:r>
          </w:hyperlink>
        </w:p>
        <w:p w14:paraId="4C36D680" w14:textId="12F74848" w:rsidR="003553A3" w:rsidRDefault="00002218">
          <w:pPr>
            <w:pStyle w:val="TOC2"/>
            <w:rPr>
              <w:rFonts w:asciiTheme="minorHAnsi" w:eastAsiaTheme="minorEastAsia" w:hAnsiTheme="minorHAnsi" w:cstheme="minorBidi"/>
              <w:b w:val="0"/>
              <w:sz w:val="22"/>
              <w:szCs w:val="22"/>
              <w:lang w:val="en-US" w:eastAsia="en-US"/>
            </w:rPr>
          </w:pPr>
          <w:hyperlink w:anchor="_Toc143176551" w:history="1">
            <w:r w:rsidR="003553A3" w:rsidRPr="006F412F">
              <w:rPr>
                <w:rStyle w:val="Hyperlink"/>
                <w:rFonts w:cs="Sylfaen"/>
              </w:rPr>
              <w:t>განათლება</w:t>
            </w:r>
            <w:r w:rsidR="003553A3">
              <w:rPr>
                <w:webHidden/>
              </w:rPr>
              <w:tab/>
            </w:r>
            <w:r w:rsidR="003553A3">
              <w:rPr>
                <w:webHidden/>
              </w:rPr>
              <w:fldChar w:fldCharType="begin"/>
            </w:r>
            <w:r w:rsidR="003553A3">
              <w:rPr>
                <w:webHidden/>
              </w:rPr>
              <w:instrText xml:space="preserve"> PAGEREF _Toc143176551 \h </w:instrText>
            </w:r>
            <w:r w:rsidR="003553A3">
              <w:rPr>
                <w:webHidden/>
              </w:rPr>
            </w:r>
            <w:r w:rsidR="003553A3">
              <w:rPr>
                <w:webHidden/>
              </w:rPr>
              <w:fldChar w:fldCharType="separate"/>
            </w:r>
            <w:r w:rsidR="009447D2">
              <w:rPr>
                <w:webHidden/>
              </w:rPr>
              <w:t>18</w:t>
            </w:r>
            <w:r w:rsidR="003553A3">
              <w:rPr>
                <w:webHidden/>
              </w:rPr>
              <w:fldChar w:fldCharType="end"/>
            </w:r>
          </w:hyperlink>
        </w:p>
        <w:p w14:paraId="6ECFC224" w14:textId="1C7C7EAA" w:rsidR="003553A3" w:rsidRDefault="00002218">
          <w:pPr>
            <w:pStyle w:val="TOC2"/>
            <w:rPr>
              <w:rFonts w:asciiTheme="minorHAnsi" w:eastAsiaTheme="minorEastAsia" w:hAnsiTheme="minorHAnsi" w:cstheme="minorBidi"/>
              <w:b w:val="0"/>
              <w:sz w:val="22"/>
              <w:szCs w:val="22"/>
              <w:lang w:val="en-US" w:eastAsia="en-US"/>
            </w:rPr>
          </w:pPr>
          <w:hyperlink w:anchor="_Toc143176552" w:history="1">
            <w:r w:rsidR="003553A3" w:rsidRPr="006F412F">
              <w:rPr>
                <w:rStyle w:val="Hyperlink"/>
                <w:rFonts w:cs="Sylfaen"/>
              </w:rPr>
              <w:t>კულტურა</w:t>
            </w:r>
            <w:r w:rsidR="003553A3" w:rsidRPr="006F412F">
              <w:rPr>
                <w:rStyle w:val="Hyperlink"/>
              </w:rPr>
              <w:t xml:space="preserve">,  </w:t>
            </w:r>
            <w:r w:rsidR="003553A3" w:rsidRPr="006F412F">
              <w:rPr>
                <w:rStyle w:val="Hyperlink"/>
                <w:rFonts w:cs="Sylfaen"/>
              </w:rPr>
              <w:t>ახალგაზრდობა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სპორტი</w:t>
            </w:r>
            <w:r w:rsidR="003553A3">
              <w:rPr>
                <w:webHidden/>
              </w:rPr>
              <w:tab/>
            </w:r>
            <w:r w:rsidR="003553A3">
              <w:rPr>
                <w:webHidden/>
              </w:rPr>
              <w:fldChar w:fldCharType="begin"/>
            </w:r>
            <w:r w:rsidR="003553A3">
              <w:rPr>
                <w:webHidden/>
              </w:rPr>
              <w:instrText xml:space="preserve"> PAGEREF _Toc143176552 \h </w:instrText>
            </w:r>
            <w:r w:rsidR="003553A3">
              <w:rPr>
                <w:webHidden/>
              </w:rPr>
            </w:r>
            <w:r w:rsidR="003553A3">
              <w:rPr>
                <w:webHidden/>
              </w:rPr>
              <w:fldChar w:fldCharType="separate"/>
            </w:r>
            <w:r w:rsidR="009447D2">
              <w:rPr>
                <w:webHidden/>
              </w:rPr>
              <w:t>19</w:t>
            </w:r>
            <w:r w:rsidR="003553A3">
              <w:rPr>
                <w:webHidden/>
              </w:rPr>
              <w:fldChar w:fldCharType="end"/>
            </w:r>
          </w:hyperlink>
        </w:p>
        <w:p w14:paraId="3357D085" w14:textId="6B3358CB" w:rsidR="003553A3" w:rsidRDefault="00002218">
          <w:pPr>
            <w:pStyle w:val="TOC2"/>
            <w:rPr>
              <w:rFonts w:asciiTheme="minorHAnsi" w:eastAsiaTheme="minorEastAsia" w:hAnsiTheme="minorHAnsi" w:cstheme="minorBidi"/>
              <w:b w:val="0"/>
              <w:sz w:val="22"/>
              <w:szCs w:val="22"/>
              <w:lang w:val="en-US" w:eastAsia="en-US"/>
            </w:rPr>
          </w:pPr>
          <w:hyperlink w:anchor="_Toc143176553" w:history="1">
            <w:r w:rsidR="003553A3" w:rsidRPr="006F412F">
              <w:rPr>
                <w:rStyle w:val="Hyperlink"/>
                <w:rFonts w:cs="Sylfaen"/>
              </w:rPr>
              <w:t>მოსახლეობის</w:t>
            </w:r>
            <w:r w:rsidR="003553A3" w:rsidRPr="006F412F">
              <w:rPr>
                <w:rStyle w:val="Hyperlink"/>
              </w:rPr>
              <w:t xml:space="preserve"> </w:t>
            </w:r>
            <w:r w:rsidR="003553A3" w:rsidRPr="006F412F">
              <w:rPr>
                <w:rStyle w:val="Hyperlink"/>
                <w:rFonts w:cs="Sylfaen"/>
              </w:rPr>
              <w:t>ჯანმრთელობის</w:t>
            </w:r>
            <w:r w:rsidR="003553A3" w:rsidRPr="006F412F">
              <w:rPr>
                <w:rStyle w:val="Hyperlink"/>
              </w:rPr>
              <w:t xml:space="preserve"> </w:t>
            </w:r>
            <w:r w:rsidR="003553A3" w:rsidRPr="006F412F">
              <w:rPr>
                <w:rStyle w:val="Hyperlink"/>
                <w:rFonts w:cs="Sylfaen"/>
              </w:rPr>
              <w:t>დაცვა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სოციალური</w:t>
            </w:r>
            <w:r w:rsidR="003553A3" w:rsidRPr="006F412F">
              <w:rPr>
                <w:rStyle w:val="Hyperlink"/>
              </w:rPr>
              <w:t xml:space="preserve">  </w:t>
            </w:r>
            <w:r w:rsidR="003553A3" w:rsidRPr="006F412F">
              <w:rPr>
                <w:rStyle w:val="Hyperlink"/>
                <w:rFonts w:cs="Sylfaen"/>
              </w:rPr>
              <w:t>უზრუნველყოფა</w:t>
            </w:r>
            <w:r w:rsidR="003553A3">
              <w:rPr>
                <w:webHidden/>
              </w:rPr>
              <w:tab/>
            </w:r>
            <w:r w:rsidR="003553A3">
              <w:rPr>
                <w:webHidden/>
              </w:rPr>
              <w:fldChar w:fldCharType="begin"/>
            </w:r>
            <w:r w:rsidR="003553A3">
              <w:rPr>
                <w:webHidden/>
              </w:rPr>
              <w:instrText xml:space="preserve"> PAGEREF _Toc143176553 \h </w:instrText>
            </w:r>
            <w:r w:rsidR="003553A3">
              <w:rPr>
                <w:webHidden/>
              </w:rPr>
            </w:r>
            <w:r w:rsidR="003553A3">
              <w:rPr>
                <w:webHidden/>
              </w:rPr>
              <w:fldChar w:fldCharType="separate"/>
            </w:r>
            <w:r w:rsidR="009447D2">
              <w:rPr>
                <w:webHidden/>
              </w:rPr>
              <w:t>23</w:t>
            </w:r>
            <w:r w:rsidR="003553A3">
              <w:rPr>
                <w:webHidden/>
              </w:rPr>
              <w:fldChar w:fldCharType="end"/>
            </w:r>
          </w:hyperlink>
        </w:p>
        <w:p w14:paraId="4AE75874" w14:textId="26AE3833" w:rsidR="003553A3" w:rsidRDefault="00002218">
          <w:pPr>
            <w:pStyle w:val="TOC2"/>
            <w:rPr>
              <w:rFonts w:asciiTheme="minorHAnsi" w:eastAsiaTheme="minorEastAsia" w:hAnsiTheme="minorHAnsi" w:cstheme="minorBidi"/>
              <w:b w:val="0"/>
              <w:sz w:val="22"/>
              <w:szCs w:val="22"/>
              <w:lang w:val="en-US" w:eastAsia="en-US"/>
            </w:rPr>
          </w:pPr>
          <w:hyperlink w:anchor="_Toc143176554" w:history="1">
            <w:r w:rsidR="003553A3" w:rsidRPr="006F412F">
              <w:rPr>
                <w:rStyle w:val="Hyperlink"/>
                <w:rFonts w:cs="Sylfaen"/>
              </w:rPr>
              <w:t>მმართველობა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საერთო</w:t>
            </w:r>
            <w:r w:rsidR="003553A3" w:rsidRPr="006F412F">
              <w:rPr>
                <w:rStyle w:val="Hyperlink"/>
              </w:rPr>
              <w:t xml:space="preserve"> </w:t>
            </w:r>
            <w:r w:rsidR="003553A3" w:rsidRPr="006F412F">
              <w:rPr>
                <w:rStyle w:val="Hyperlink"/>
                <w:rFonts w:cs="Sylfaen"/>
              </w:rPr>
              <w:t>დანიშნულების</w:t>
            </w:r>
            <w:r w:rsidR="003553A3" w:rsidRPr="006F412F">
              <w:rPr>
                <w:rStyle w:val="Hyperlink"/>
              </w:rPr>
              <w:t xml:space="preserve"> </w:t>
            </w:r>
            <w:r w:rsidR="003553A3" w:rsidRPr="006F412F">
              <w:rPr>
                <w:rStyle w:val="Hyperlink"/>
                <w:rFonts w:cs="Sylfaen"/>
              </w:rPr>
              <w:t>ხარჯები</w:t>
            </w:r>
            <w:r w:rsidR="003553A3">
              <w:rPr>
                <w:webHidden/>
              </w:rPr>
              <w:tab/>
            </w:r>
            <w:r w:rsidR="003553A3">
              <w:rPr>
                <w:webHidden/>
              </w:rPr>
              <w:fldChar w:fldCharType="begin"/>
            </w:r>
            <w:r w:rsidR="003553A3">
              <w:rPr>
                <w:webHidden/>
              </w:rPr>
              <w:instrText xml:space="preserve"> PAGEREF _Toc143176554 \h </w:instrText>
            </w:r>
            <w:r w:rsidR="003553A3">
              <w:rPr>
                <w:webHidden/>
              </w:rPr>
            </w:r>
            <w:r w:rsidR="003553A3">
              <w:rPr>
                <w:webHidden/>
              </w:rPr>
              <w:fldChar w:fldCharType="separate"/>
            </w:r>
            <w:r w:rsidR="009447D2">
              <w:rPr>
                <w:webHidden/>
              </w:rPr>
              <w:t>26</w:t>
            </w:r>
            <w:r w:rsidR="003553A3">
              <w:rPr>
                <w:webHidden/>
              </w:rPr>
              <w:fldChar w:fldCharType="end"/>
            </w:r>
          </w:hyperlink>
        </w:p>
        <w:p w14:paraId="7D3B265E" w14:textId="670DE7E5" w:rsidR="00620206" w:rsidRDefault="00620206">
          <w:r w:rsidRPr="00620206">
            <w:rPr>
              <w:b/>
              <w:bCs/>
              <w:noProof/>
              <w:sz w:val="20"/>
              <w:szCs w:val="20"/>
            </w:rPr>
            <w:fldChar w:fldCharType="end"/>
          </w:r>
        </w:p>
      </w:sdtContent>
    </w:sdt>
    <w:p w14:paraId="613BF150" w14:textId="77777777" w:rsidR="002B509C" w:rsidRDefault="002B509C" w:rsidP="002B509C">
      <w:pPr>
        <w:jc w:val="center"/>
        <w:rPr>
          <w:rFonts w:ascii="Sylfaen" w:hAnsi="Sylfaen"/>
          <w:sz w:val="36"/>
          <w:szCs w:val="36"/>
          <w:lang w:val="ka-GE"/>
        </w:rPr>
      </w:pPr>
    </w:p>
    <w:p w14:paraId="53A56BFE" w14:textId="77777777" w:rsidR="002B509C" w:rsidRDefault="002B509C" w:rsidP="002B509C">
      <w:pPr>
        <w:jc w:val="center"/>
        <w:rPr>
          <w:rFonts w:ascii="Sylfaen" w:hAnsi="Sylfaen"/>
          <w:sz w:val="36"/>
          <w:szCs w:val="36"/>
          <w:lang w:val="ka-GE"/>
        </w:rPr>
      </w:pPr>
    </w:p>
    <w:p w14:paraId="5BFD4FC1" w14:textId="68625A0C" w:rsidR="001C0BD2" w:rsidRDefault="001C0BD2" w:rsidP="00482444">
      <w:pPr>
        <w:rPr>
          <w:rFonts w:ascii="Sylfaen" w:hAnsi="Sylfaen"/>
          <w:sz w:val="36"/>
          <w:szCs w:val="36"/>
          <w:lang w:val="ka-GE"/>
        </w:rPr>
      </w:pPr>
    </w:p>
    <w:p w14:paraId="20256085" w14:textId="77777777" w:rsidR="00482444" w:rsidRPr="00482444" w:rsidRDefault="00482444" w:rsidP="00482444">
      <w:pPr>
        <w:rPr>
          <w:rFonts w:ascii="Sylfaen" w:hAnsi="Sylfaen"/>
          <w:sz w:val="18"/>
          <w:szCs w:val="18"/>
          <w:lang w:val="ka-GE"/>
        </w:rPr>
      </w:pPr>
    </w:p>
    <w:p w14:paraId="1FE98A7D" w14:textId="77777777" w:rsidR="002B509C" w:rsidRPr="0075654F" w:rsidRDefault="002B509C" w:rsidP="001C0BD2">
      <w:pPr>
        <w:pStyle w:val="Heading1"/>
        <w:rPr>
          <w:sz w:val="24"/>
          <w:szCs w:val="24"/>
        </w:rPr>
      </w:pPr>
      <w:bookmarkStart w:id="4" w:name="_Toc531377090"/>
      <w:bookmarkStart w:id="5" w:name="_Toc531382366"/>
      <w:bookmarkStart w:id="6" w:name="_Toc24373993"/>
      <w:bookmarkStart w:id="7" w:name="_Toc143176528"/>
      <w:r w:rsidRPr="0075654F">
        <w:rPr>
          <w:rFonts w:ascii="Sylfaen" w:hAnsi="Sylfaen"/>
          <w:sz w:val="24"/>
          <w:szCs w:val="24"/>
          <w:lang w:val="ka-GE"/>
        </w:rPr>
        <w:lastRenderedPageBreak/>
        <w:t xml:space="preserve">თავი </w:t>
      </w:r>
      <w:r w:rsidRPr="0075654F">
        <w:rPr>
          <w:rFonts w:ascii="Sylfaen" w:hAnsi="Sylfaen"/>
          <w:sz w:val="24"/>
          <w:szCs w:val="24"/>
          <w:lang w:val="en-US"/>
        </w:rPr>
        <w:t xml:space="preserve">I. </w:t>
      </w:r>
      <w:r w:rsidRPr="0075654F">
        <w:rPr>
          <w:rFonts w:ascii="Sylfaen" w:hAnsi="Sylfaen" w:cs="Sylfaen"/>
          <w:sz w:val="24"/>
          <w:szCs w:val="24"/>
        </w:rPr>
        <w:t>ზოგადი</w:t>
      </w:r>
      <w:r w:rsidRPr="0075654F">
        <w:rPr>
          <w:sz w:val="24"/>
          <w:szCs w:val="24"/>
        </w:rPr>
        <w:t xml:space="preserve"> </w:t>
      </w:r>
      <w:r w:rsidRPr="0075654F">
        <w:rPr>
          <w:rFonts w:ascii="Sylfaen" w:hAnsi="Sylfaen" w:cs="Sylfaen"/>
          <w:sz w:val="24"/>
          <w:szCs w:val="24"/>
        </w:rPr>
        <w:t>ინფორმაცია</w:t>
      </w:r>
      <w:r w:rsidRPr="0075654F">
        <w:rPr>
          <w:sz w:val="24"/>
          <w:szCs w:val="24"/>
        </w:rPr>
        <w:t xml:space="preserve"> </w:t>
      </w:r>
      <w:r w:rsidRPr="0075654F">
        <w:rPr>
          <w:rFonts w:ascii="Sylfaen" w:hAnsi="Sylfaen" w:cs="Sylfaen"/>
          <w:sz w:val="24"/>
          <w:szCs w:val="24"/>
        </w:rPr>
        <w:t>მუნიციპალიტეტის</w:t>
      </w:r>
      <w:r w:rsidRPr="0075654F">
        <w:rPr>
          <w:sz w:val="24"/>
          <w:szCs w:val="24"/>
        </w:rPr>
        <w:t xml:space="preserve"> </w:t>
      </w:r>
      <w:r w:rsidRPr="0075654F">
        <w:rPr>
          <w:rFonts w:ascii="Sylfaen" w:hAnsi="Sylfaen" w:cs="Sylfaen"/>
          <w:sz w:val="24"/>
          <w:szCs w:val="24"/>
        </w:rPr>
        <w:t>შესახებ</w:t>
      </w:r>
      <w:bookmarkEnd w:id="4"/>
      <w:bookmarkEnd w:id="5"/>
      <w:bookmarkEnd w:id="6"/>
      <w:bookmarkEnd w:id="7"/>
    </w:p>
    <w:p w14:paraId="5D729C0C" w14:textId="77777777" w:rsidR="002B509C" w:rsidRPr="00617FB7" w:rsidRDefault="002B509C" w:rsidP="002B509C">
      <w:pPr>
        <w:pStyle w:val="Heading3"/>
        <w:ind w:firstLine="540"/>
        <w:rPr>
          <w:rFonts w:ascii="Sylfaen" w:hAnsi="Sylfaen" w:cs="Sylfaen"/>
          <w:sz w:val="20"/>
          <w:szCs w:val="20"/>
        </w:rPr>
      </w:pPr>
      <w:bookmarkStart w:id="8" w:name="_Toc24373994"/>
      <w:bookmarkStart w:id="9" w:name="_Toc143176529"/>
      <w:r w:rsidRPr="00617FB7">
        <w:rPr>
          <w:rFonts w:ascii="Sylfaen" w:hAnsi="Sylfaen" w:cs="Sylfaen"/>
          <w:sz w:val="20"/>
          <w:szCs w:val="20"/>
        </w:rPr>
        <w:t>ისტორია</w:t>
      </w:r>
      <w:bookmarkEnd w:id="8"/>
      <w:bookmarkEnd w:id="9"/>
    </w:p>
    <w:p w14:paraId="10D972DF" w14:textId="423B8225" w:rsidR="002B509C" w:rsidRPr="00617FB7" w:rsidRDefault="002B509C" w:rsidP="002B509C">
      <w:pPr>
        <w:ind w:firstLine="540"/>
        <w:jc w:val="both"/>
        <w:rPr>
          <w:rFonts w:asciiTheme="minorHAnsi" w:hAnsiTheme="minorHAnsi" w:cs="AcadNusx"/>
          <w:sz w:val="20"/>
          <w:szCs w:val="20"/>
          <w:lang w:val="ka-GE"/>
        </w:rPr>
      </w:pPr>
      <w:r w:rsidRPr="00617FB7">
        <w:rPr>
          <w:rFonts w:ascii="Sylfaen" w:hAnsi="Sylfaen" w:cs="Sylfaen"/>
          <w:sz w:val="20"/>
          <w:szCs w:val="20"/>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მთის რაჭაში 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617FB7">
        <w:rPr>
          <w:rFonts w:ascii="Sylfaen" w:hAnsi="Sylfaen" w:cs="Sylfaen"/>
          <w:sz w:val="20"/>
          <w:szCs w:val="20"/>
          <w:lang w:val="en-US"/>
        </w:rPr>
        <w:t xml:space="preserve">II </w:t>
      </w:r>
      <w:r w:rsidRPr="00617FB7">
        <w:rPr>
          <w:rFonts w:ascii="Sylfaen" w:hAnsi="Sylfaen" w:cs="Sylfaen"/>
          <w:sz w:val="20"/>
          <w:szCs w:val="20"/>
          <w:lang w:val="ka-GE"/>
        </w:rPr>
        <w:t xml:space="preserve">ს.). აქ გადიოდა გზები, რომელიც ჩრდილოეთ კავკასიას შავი ზღვის სანაპიროსთან </w:t>
      </w:r>
      <w:r w:rsidRPr="005C589B">
        <w:rPr>
          <w:rFonts w:ascii="Sylfaen" w:hAnsi="Sylfaen" w:cs="Sylfaen"/>
          <w:sz w:val="20"/>
          <w:szCs w:val="20"/>
          <w:lang w:val="ka-GE"/>
        </w:rPr>
        <w:t>აკავშირებდა.</w:t>
      </w:r>
      <w:r w:rsidR="00302485" w:rsidRPr="005C589B">
        <w:rPr>
          <w:rFonts w:ascii="Sylfaen" w:hAnsi="Sylfaen" w:cs="Sylfaen"/>
          <w:sz w:val="20"/>
          <w:szCs w:val="20"/>
          <w:lang w:val="ka-GE"/>
        </w:rPr>
        <w:t xml:space="preserve"> ონის მუნიციპალიტეტის ტერიტორია 1846 წელიდან შედიოდა ქუთაისის გუბერნიის რაჭის მაზრაში, ხოლო ონი იყო </w:t>
      </w:r>
      <w:r w:rsidR="00C90DD0" w:rsidRPr="005C589B">
        <w:rPr>
          <w:rFonts w:ascii="Sylfaen" w:hAnsi="Sylfaen" w:cs="Sylfaen"/>
          <w:sz w:val="20"/>
          <w:szCs w:val="20"/>
          <w:lang w:val="ka-GE"/>
        </w:rPr>
        <w:t xml:space="preserve">რაჭის </w:t>
      </w:r>
      <w:r w:rsidR="00302485" w:rsidRPr="005C589B">
        <w:rPr>
          <w:rFonts w:ascii="Sylfaen" w:hAnsi="Sylfaen" w:cs="Sylfaen"/>
          <w:sz w:val="20"/>
          <w:szCs w:val="20"/>
          <w:lang w:val="ka-GE"/>
        </w:rPr>
        <w:t>მაზრის ადმინისტრაციული ცენტრი.</w:t>
      </w:r>
      <w:r w:rsidRPr="005C589B">
        <w:rPr>
          <w:rFonts w:ascii="Sylfaen" w:hAnsi="Sylfaen" w:cs="Sylfaen"/>
          <w:sz w:val="20"/>
          <w:szCs w:val="20"/>
          <w:lang w:val="ka-GE"/>
        </w:rPr>
        <w:t xml:space="preserve"> </w:t>
      </w:r>
      <w:r w:rsidRPr="00617FB7">
        <w:rPr>
          <w:rFonts w:ascii="Sylfaen" w:hAnsi="Sylfaen" w:cs="Sylfaen"/>
          <w:sz w:val="20"/>
          <w:szCs w:val="20"/>
          <w:lang w:val="ka-GE"/>
        </w:rPr>
        <w:t>1930 წლიდან იყო დამოუკიდებელი რაიონი. 1963 – 1</w:t>
      </w:r>
      <w:r w:rsidRPr="00617FB7">
        <w:rPr>
          <w:rFonts w:ascii="Sylfaen" w:hAnsi="Sylfaen" w:cs="Sylfaen"/>
          <w:sz w:val="20"/>
          <w:szCs w:val="20"/>
          <w:lang w:val="en-US"/>
        </w:rPr>
        <w:t>9</w:t>
      </w:r>
      <w:r w:rsidRPr="00617FB7">
        <w:rPr>
          <w:rFonts w:ascii="Sylfaen" w:hAnsi="Sylfaen" w:cs="Sylfaen"/>
          <w:sz w:val="20"/>
          <w:szCs w:val="20"/>
          <w:lang w:val="ka-GE"/>
        </w:rPr>
        <w:t>64 წლებში შედიოდა ამბროლაურის რაიონში. 1965 წლიდან გამოეყო დღევანდელი საზღვრებით და რაჭა-ლეჩხუმისა და ქვემო სვანეთის მხარის შემადგენლობაში შედის.</w:t>
      </w:r>
    </w:p>
    <w:p w14:paraId="011887D1" w14:textId="77777777" w:rsidR="002B509C" w:rsidRPr="00617FB7" w:rsidRDefault="002B509C" w:rsidP="002B509C">
      <w:pPr>
        <w:pStyle w:val="Heading3"/>
        <w:ind w:firstLine="540"/>
        <w:rPr>
          <w:rFonts w:ascii="Sylfaen" w:hAnsi="Sylfaen" w:cs="Sylfaen"/>
          <w:sz w:val="20"/>
          <w:szCs w:val="20"/>
        </w:rPr>
      </w:pPr>
      <w:bookmarkStart w:id="10" w:name="_Toc24373995"/>
      <w:bookmarkStart w:id="11" w:name="_Toc143176530"/>
      <w:r w:rsidRPr="00617FB7">
        <w:rPr>
          <w:rFonts w:ascii="Sylfaen" w:hAnsi="Sylfaen" w:cs="Sylfaen"/>
          <w:sz w:val="20"/>
          <w:szCs w:val="20"/>
        </w:rPr>
        <w:t>მდებარეობა</w:t>
      </w:r>
      <w:bookmarkEnd w:id="10"/>
      <w:bookmarkEnd w:id="11"/>
    </w:p>
    <w:p w14:paraId="251F163F" w14:textId="5B131D71" w:rsidR="002B509C" w:rsidRPr="00617FB7"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0"/>
          <w:szCs w:val="20"/>
          <w:lang w:val="ka-GE"/>
        </w:rPr>
      </w:pPr>
      <w:r w:rsidRPr="00617FB7">
        <w:rPr>
          <w:rFonts w:ascii="Sylfaen" w:hAnsi="Sylfaen" w:cs="Sylfaen"/>
          <w:bCs/>
          <w:sz w:val="20"/>
          <w:szCs w:val="20"/>
          <w:lang w:val="ka-GE"/>
        </w:rPr>
        <w:t>ონის მუნიციპალიტეტი მდებარეობს დასავლეთ საქართველოს ჩრდილო-აღმოსავლეთ ნაწილში, მდინარე რიონისა და მისი შენაკადების ხეობაში. აღმოსავლეთით ესაზღვრება ჯავა, დასავლეთით ამბროლაურისა და ლენტეხის, სამხრეთით საჩხერის მუნიცი</w:t>
      </w:r>
      <w:r w:rsidR="002F6EF9">
        <w:rPr>
          <w:rFonts w:ascii="Sylfaen" w:hAnsi="Sylfaen" w:cs="Sylfaen"/>
          <w:bCs/>
          <w:sz w:val="20"/>
          <w:szCs w:val="20"/>
          <w:lang w:val="ka-GE"/>
        </w:rPr>
        <w:t>პალიტეტე</w:t>
      </w:r>
      <w:r w:rsidR="008A4D85">
        <w:rPr>
          <w:rFonts w:ascii="Sylfaen" w:hAnsi="Sylfaen" w:cs="Sylfaen"/>
          <w:bCs/>
          <w:sz w:val="20"/>
          <w:szCs w:val="20"/>
          <w:lang w:val="ka-GE"/>
        </w:rPr>
        <w:t>ბი, ჩრდილოეთით  ყაბარდო</w:t>
      </w:r>
      <w:r w:rsidRPr="00617FB7">
        <w:rPr>
          <w:rFonts w:ascii="Sylfaen" w:hAnsi="Sylfaen" w:cs="Sylfaen"/>
          <w:bCs/>
          <w:sz w:val="20"/>
          <w:szCs w:val="20"/>
          <w:lang w:val="ka-GE"/>
        </w:rPr>
        <w:t>-ბალყარეთისა და ჩრდილოეთი ოსეთის რესპუბლიკები.</w:t>
      </w:r>
    </w:p>
    <w:p w14:paraId="34A54701"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14:paraId="43A1C7B8"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6EBA47B3" wp14:editId="7B5D8FD7">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3077B194" w14:textId="77777777" w:rsidR="002B509C" w:rsidRPr="00617FB7" w:rsidRDefault="002B509C" w:rsidP="002B509C">
      <w:pPr>
        <w:pStyle w:val="Heading3"/>
        <w:ind w:firstLine="540"/>
        <w:rPr>
          <w:rFonts w:ascii="Sylfaen" w:hAnsi="Sylfaen" w:cs="Sylfaen"/>
          <w:sz w:val="20"/>
          <w:szCs w:val="20"/>
        </w:rPr>
      </w:pPr>
      <w:bookmarkStart w:id="12" w:name="_Toc24373996"/>
      <w:bookmarkStart w:id="13" w:name="_Toc143176531"/>
      <w:r w:rsidRPr="00617FB7">
        <w:rPr>
          <w:rFonts w:ascii="Sylfaen" w:hAnsi="Sylfaen" w:cs="Sylfaen"/>
          <w:sz w:val="20"/>
          <w:szCs w:val="20"/>
        </w:rPr>
        <w:t>ფართობი</w:t>
      </w:r>
      <w:bookmarkEnd w:id="12"/>
      <w:bookmarkEnd w:id="13"/>
    </w:p>
    <w:p w14:paraId="7AE440BF" w14:textId="77777777" w:rsidR="002B509C" w:rsidRPr="00617FB7" w:rsidRDefault="002B509C" w:rsidP="002B509C">
      <w:pPr>
        <w:autoSpaceDE w:val="0"/>
        <w:autoSpaceDN w:val="0"/>
        <w:adjustRightInd w:val="0"/>
        <w:ind w:firstLine="540"/>
        <w:jc w:val="both"/>
        <w:rPr>
          <w:rFonts w:ascii="Sylfaen" w:hAnsi="Sylfaen" w:cs="Arial"/>
          <w:color w:val="222222"/>
          <w:sz w:val="20"/>
          <w:szCs w:val="20"/>
          <w:lang w:val="ka-GE" w:eastAsia="en-US"/>
        </w:rPr>
      </w:pPr>
      <w:r w:rsidRPr="00617FB7">
        <w:rPr>
          <w:rFonts w:ascii="Sylfaen" w:hAnsi="Sylfaen" w:cs="TimesNewRomanPSMT"/>
          <w:sz w:val="20"/>
          <w:szCs w:val="20"/>
          <w:lang w:val="ka-GE"/>
        </w:rPr>
        <w:t>ონის მუნიციპალიტეტის ფართობი მთლიანი ქვეყნის ფართობის (69 700კმ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2%-ს, ხოლო რაჭის რეგიონის (4954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27%-ს შედაგენს. შესაბამისად მუნიციპალიტეტის ტერიტორია არის  1359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w:t>
      </w:r>
      <w:r w:rsidRPr="00617FB7">
        <w:rPr>
          <w:rFonts w:ascii="Sylfaen" w:hAnsi="Sylfaen" w:cs="Arial"/>
          <w:color w:val="222222"/>
          <w:sz w:val="20"/>
          <w:szCs w:val="20"/>
          <w:lang w:val="en-US" w:eastAsia="en-US"/>
        </w:rPr>
        <w:t xml:space="preserve"> </w:t>
      </w:r>
      <w:r w:rsidRPr="00617FB7">
        <w:rPr>
          <w:rFonts w:ascii="Sylfaen" w:hAnsi="Sylfaen" w:cs="Sylfaen"/>
          <w:color w:val="222222"/>
          <w:sz w:val="20"/>
          <w:szCs w:val="20"/>
          <w:shd w:val="clear" w:color="auto" w:fill="FFFFFF"/>
        </w:rPr>
        <w:t>მათ</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შორის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სასოფლო</w:t>
      </w:r>
      <w:r w:rsidRPr="00617FB7">
        <w:rPr>
          <w:rFonts w:ascii="Sylfaen" w:hAnsi="Sylfaen" w:cs="Arial"/>
          <w:color w:val="222222"/>
          <w:sz w:val="20"/>
          <w:szCs w:val="20"/>
          <w:shd w:val="clear" w:color="auto" w:fill="FFFFFF"/>
        </w:rPr>
        <w:t>-</w:t>
      </w:r>
      <w:r w:rsidRPr="00617FB7">
        <w:rPr>
          <w:rFonts w:ascii="Sylfaen" w:hAnsi="Sylfaen" w:cs="Sylfaen"/>
          <w:color w:val="222222"/>
          <w:sz w:val="20"/>
          <w:szCs w:val="20"/>
          <w:shd w:val="clear" w:color="auto" w:fill="FFFFFF"/>
        </w:rPr>
        <w:t>სამეურნეო</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სავარგულებს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უკავია</w:t>
      </w:r>
      <w:r w:rsidRPr="00617FB7">
        <w:rPr>
          <w:rFonts w:ascii="Sylfaen" w:hAnsi="Sylfaen" w:cs="Arial"/>
          <w:color w:val="222222"/>
          <w:sz w:val="20"/>
          <w:szCs w:val="20"/>
          <w:shd w:val="clear" w:color="auto" w:fill="FFFFFF"/>
        </w:rPr>
        <w:t xml:space="preserve"> </w:t>
      </w:r>
      <w:r w:rsidRPr="00617FB7">
        <w:rPr>
          <w:rFonts w:ascii="Sylfaen" w:hAnsi="Sylfaen" w:cs="Arial"/>
          <w:color w:val="222222"/>
          <w:sz w:val="20"/>
          <w:szCs w:val="20"/>
          <w:shd w:val="clear" w:color="auto" w:fill="FFFFFF"/>
          <w:lang w:val="ka-GE"/>
        </w:rPr>
        <w:t xml:space="preserve">474 </w:t>
      </w:r>
      <w:r w:rsidRPr="00617FB7">
        <w:rPr>
          <w:rFonts w:ascii="Sylfaen" w:hAnsi="Sylfaen" w:cs="Sylfaen"/>
          <w:color w:val="222222"/>
          <w:sz w:val="20"/>
          <w:szCs w:val="20"/>
          <w:shd w:val="clear" w:color="auto" w:fill="FFFFFF"/>
        </w:rPr>
        <w:t>კმ</w:t>
      </w:r>
      <w:r w:rsidRPr="00617FB7">
        <w:rPr>
          <w:rFonts w:ascii="Sylfaen" w:hAnsi="Sylfaen" w:cs="Sylfaen"/>
          <w:color w:val="222222"/>
          <w:sz w:val="20"/>
          <w:szCs w:val="20"/>
          <w:shd w:val="clear" w:color="auto" w:fill="FFFFFF"/>
          <w:vertAlign w:val="superscript"/>
          <w:lang w:val="ka-GE"/>
        </w:rPr>
        <w:t>2</w:t>
      </w:r>
      <w:r w:rsidRPr="00617FB7">
        <w:rPr>
          <w:rFonts w:ascii="Sylfaen" w:hAnsi="Sylfaen" w:cs="Arial"/>
          <w:color w:val="222222"/>
          <w:sz w:val="20"/>
          <w:szCs w:val="20"/>
          <w:lang w:val="ka-GE" w:eastAsia="en-US"/>
        </w:rPr>
        <w:t>.</w:t>
      </w:r>
    </w:p>
    <w:p w14:paraId="2194D241" w14:textId="77777777" w:rsidR="002B509C" w:rsidRPr="00617FB7" w:rsidRDefault="002B509C" w:rsidP="002B509C">
      <w:pPr>
        <w:pStyle w:val="Heading3"/>
        <w:ind w:firstLine="540"/>
        <w:rPr>
          <w:rFonts w:ascii="Sylfaen" w:hAnsi="Sylfaen" w:cs="Sylfaen"/>
          <w:sz w:val="20"/>
          <w:szCs w:val="20"/>
        </w:rPr>
      </w:pPr>
      <w:bookmarkStart w:id="14" w:name="_Toc24373997"/>
      <w:bookmarkStart w:id="15" w:name="_Toc143176532"/>
      <w:r w:rsidRPr="00617FB7">
        <w:rPr>
          <w:rFonts w:ascii="Sylfaen" w:hAnsi="Sylfaen" w:cs="Sylfaen"/>
          <w:sz w:val="20"/>
          <w:szCs w:val="20"/>
        </w:rPr>
        <w:t>გეოგრაფია</w:t>
      </w:r>
      <w:bookmarkEnd w:id="14"/>
      <w:bookmarkEnd w:id="15"/>
    </w:p>
    <w:p w14:paraId="6552CC9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Sylfaen"/>
          <w:sz w:val="20"/>
          <w:szCs w:val="20"/>
          <w:lang w:val="ka-GE"/>
        </w:rPr>
        <w:t xml:space="preserve">ონის </w:t>
      </w:r>
      <w:r w:rsidRPr="00617FB7">
        <w:rPr>
          <w:rFonts w:ascii="Sylfaen" w:hAnsi="Sylfaen" w:cs="Sylfaen"/>
          <w:sz w:val="20"/>
          <w:szCs w:val="20"/>
        </w:rPr>
        <w:t>მუნიციპალიტეტი</w:t>
      </w:r>
      <w:r w:rsidRPr="00617FB7">
        <w:rPr>
          <w:rFonts w:ascii="Sylfaen" w:hAnsi="Sylfaen" w:cs="Sylfaen"/>
          <w:sz w:val="20"/>
          <w:szCs w:val="20"/>
          <w:lang w:val="ka-GE"/>
        </w:rPr>
        <w:t>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Pr="00617FB7">
        <w:rPr>
          <w:rFonts w:ascii="Sylfaen" w:hAnsi="Sylfaen" w:cs="Sylfaen"/>
          <w:sz w:val="20"/>
          <w:szCs w:val="20"/>
        </w:rPr>
        <w:t xml:space="preserve">.  </w:t>
      </w:r>
      <w:r w:rsidRPr="00617FB7">
        <w:rPr>
          <w:rFonts w:ascii="Sylfaen" w:hAnsi="Sylfaen" w:cs="Sylfaen"/>
          <w:sz w:val="20"/>
          <w:szCs w:val="20"/>
          <w:lang w:val="ka-GE"/>
        </w:rPr>
        <w:t xml:space="preserve">ჰავა საკმაოდ </w:t>
      </w:r>
      <w:r w:rsidRPr="00617FB7">
        <w:rPr>
          <w:rFonts w:ascii="Sylfaen" w:hAnsi="Sylfaen" w:cs="Sylfaen"/>
          <w:sz w:val="20"/>
          <w:szCs w:val="20"/>
        </w:rPr>
        <w:t>ნოტიო</w:t>
      </w:r>
      <w:r w:rsidRPr="00617FB7">
        <w:rPr>
          <w:rFonts w:ascii="Sylfaen" w:hAnsi="Sylfaen" w:cs="Sylfaen"/>
          <w:sz w:val="20"/>
          <w:szCs w:val="20"/>
          <w:lang w:val="ka-GE"/>
        </w:rPr>
        <w:t>ა</w:t>
      </w:r>
      <w:r w:rsidRPr="00617FB7">
        <w:rPr>
          <w:rFonts w:ascii="Sylfaen" w:hAnsi="Sylfaen" w:cs="Sylfaen"/>
          <w:sz w:val="20"/>
          <w:szCs w:val="20"/>
        </w:rPr>
        <w:t xml:space="preserve"> </w:t>
      </w:r>
      <w:r w:rsidRPr="00617FB7">
        <w:rPr>
          <w:rFonts w:ascii="Sylfaen" w:hAnsi="Sylfaen" w:cs="Sylfaen"/>
          <w:sz w:val="20"/>
          <w:szCs w:val="20"/>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xml:space="preserve"> , მაქსიმუმი </w:t>
      </w:r>
      <w:r w:rsidRPr="00617FB7">
        <w:rPr>
          <w:rFonts w:ascii="Sylfaen" w:hAnsi="Sylfaen" w:cs="Sylfaen"/>
          <w:sz w:val="20"/>
          <w:szCs w:val="20"/>
          <w:lang w:val="ka-GE"/>
        </w:rPr>
        <w:t>+36</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წლიური ნალექი 1000-1100 მმ--ს შეადგენს.</w:t>
      </w:r>
    </w:p>
    <w:p w14:paraId="3480D4C4"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მთავარი მდინარე რიონი სათვეს იღებს ფასისი მთის მთავარ ქედზე ზღვის დონიდან 2960 მ. სიმაღლეზე.</w:t>
      </w:r>
      <w:r w:rsidRPr="00617FB7">
        <w:rPr>
          <w:rFonts w:ascii="Sylfaen" w:hAnsi="Sylfaen" w:cs="Sylfaen"/>
          <w:sz w:val="20"/>
          <w:szCs w:val="20"/>
          <w:lang w:val="ka-GE"/>
        </w:rPr>
        <w:t xml:space="preserve"> </w:t>
      </w:r>
      <w:r w:rsidRPr="00617FB7">
        <w:rPr>
          <w:rFonts w:ascii="Sylfaen" w:hAnsi="Sylfaen" w:cs="Arial"/>
          <w:color w:val="222222"/>
          <w:sz w:val="20"/>
          <w:szCs w:val="20"/>
          <w:shd w:val="clear" w:color="auto" w:fill="FFFFFF"/>
          <w:lang w:val="ka-GE"/>
        </w:rPr>
        <w:t>კავკასიონზე არის ტბები: ქვედის ტბა, უძირო ტბა. მინერალური წყაროებია შოვში, </w:t>
      </w:r>
      <w:hyperlink r:id="rId10" w:tooltip="უწერა" w:history="1">
        <w:r w:rsidRPr="00617FB7">
          <w:rPr>
            <w:rFonts w:ascii="Sylfaen" w:hAnsi="Sylfaen" w:cs="Sylfaen"/>
            <w:color w:val="222222"/>
            <w:sz w:val="20"/>
            <w:szCs w:val="20"/>
            <w:shd w:val="clear" w:color="auto" w:fill="FFFFFF"/>
            <w:lang w:val="ka-GE"/>
          </w:rPr>
          <w:t>უწერაში</w:t>
        </w:r>
      </w:hyperlink>
      <w:r w:rsidRPr="00617FB7">
        <w:rPr>
          <w:rFonts w:ascii="Sylfaen" w:hAnsi="Sylfaen" w:cs="Arial"/>
          <w:color w:val="222222"/>
          <w:sz w:val="20"/>
          <w:szCs w:val="20"/>
          <w:shd w:val="clear" w:color="auto" w:fill="FFFFFF"/>
          <w:lang w:val="ka-GE"/>
        </w:rPr>
        <w:t>, ონში. კავკასიონის მყინვარებია </w:t>
      </w:r>
      <w:hyperlink r:id="rId11" w:tooltip="ზოფხიტო" w:history="1">
        <w:r w:rsidRPr="00617FB7">
          <w:rPr>
            <w:rFonts w:ascii="Sylfaen" w:hAnsi="Sylfaen" w:cs="Sylfaen"/>
            <w:color w:val="222222"/>
            <w:sz w:val="20"/>
            <w:szCs w:val="20"/>
            <w:shd w:val="clear" w:color="auto" w:fill="FFFFFF"/>
            <w:lang w:val="ka-GE"/>
          </w:rPr>
          <w:t>ზოფხიტო</w:t>
        </w:r>
      </w:hyperlink>
      <w:r w:rsidRPr="00617FB7">
        <w:rPr>
          <w:rFonts w:ascii="Sylfaen" w:hAnsi="Sylfaen" w:cs="Arial"/>
          <w:color w:val="222222"/>
          <w:sz w:val="20"/>
          <w:szCs w:val="20"/>
          <w:shd w:val="clear" w:color="auto" w:fill="FFFFFF"/>
          <w:lang w:val="ka-GE"/>
        </w:rPr>
        <w:t>, კირტიშო, ედენა, ბუბა.</w:t>
      </w:r>
    </w:p>
    <w:p w14:paraId="4D6F3759"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დაბალმთიან ზონაში  შერეული ფართოფოთლოვანი ტყეებია, საშუალმთის ზონაში გაბატონებულია რცხილნარ-წიფლნარი, მუქწიწვიანი ტყეები, აქა-იქ ფიჭვნარიც. მთის მდელოს ნიადაგებზე სუბალპური და ალპური ბუჩქნარი და მდელოებია.</w:t>
      </w:r>
    </w:p>
    <w:p w14:paraId="3EAB2A7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lastRenderedPageBreak/>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14:paraId="478A29D2" w14:textId="77777777" w:rsidR="002B509C" w:rsidRPr="00617FB7" w:rsidRDefault="002B509C" w:rsidP="002B509C">
      <w:pPr>
        <w:pStyle w:val="Heading3"/>
        <w:ind w:firstLine="540"/>
        <w:rPr>
          <w:rFonts w:ascii="Sylfaen" w:hAnsi="Sylfaen" w:cs="Sylfaen"/>
          <w:sz w:val="20"/>
          <w:szCs w:val="20"/>
        </w:rPr>
      </w:pPr>
      <w:bookmarkStart w:id="16" w:name="_Toc24373998"/>
      <w:bookmarkStart w:id="17" w:name="_Toc143176533"/>
      <w:r w:rsidRPr="00617FB7">
        <w:rPr>
          <w:rFonts w:ascii="Sylfaen" w:hAnsi="Sylfaen" w:cs="Sylfaen"/>
          <w:sz w:val="20"/>
          <w:szCs w:val="20"/>
        </w:rPr>
        <w:t>მმართველობის ორგანოები</w:t>
      </w:r>
      <w:bookmarkEnd w:id="16"/>
      <w:bookmarkEnd w:id="17"/>
    </w:p>
    <w:p w14:paraId="1A733568" w14:textId="010E9E9B" w:rsidR="002B509C" w:rsidRPr="00617FB7" w:rsidRDefault="002B509C" w:rsidP="002B509C">
      <w:pPr>
        <w:shd w:val="clear" w:color="auto" w:fill="FFFFFF"/>
        <w:ind w:firstLine="540"/>
        <w:jc w:val="both"/>
        <w:rPr>
          <w:rFonts w:ascii="Sylfaen" w:hAnsi="Sylfaen" w:cs="Sylfaen"/>
          <w:sz w:val="20"/>
          <w:szCs w:val="20"/>
          <w:lang w:val="ka-GE"/>
        </w:rPr>
      </w:pPr>
      <w:r w:rsidRPr="00617FB7">
        <w:rPr>
          <w:rFonts w:ascii="Sylfaen" w:hAnsi="Sylfaen" w:cs="Sylfaen"/>
          <w:sz w:val="20"/>
          <w:szCs w:val="20"/>
        </w:rPr>
        <w:t>ადგილობრივი</w:t>
      </w:r>
      <w:r w:rsidRPr="00617FB7">
        <w:rPr>
          <w:rFonts w:ascii="Calibri" w:hAnsi="Calibri" w:cs="Calibri"/>
          <w:sz w:val="20"/>
          <w:szCs w:val="20"/>
        </w:rPr>
        <w:t xml:space="preserve"> </w:t>
      </w:r>
      <w:r w:rsidRPr="00617FB7">
        <w:rPr>
          <w:rFonts w:ascii="Sylfaen" w:hAnsi="Sylfaen" w:cs="Sylfaen"/>
          <w:sz w:val="20"/>
          <w:szCs w:val="20"/>
        </w:rPr>
        <w:t>თვითმმართველობის</w:t>
      </w:r>
      <w:r w:rsidRPr="00617FB7">
        <w:rPr>
          <w:rFonts w:ascii="Calibri" w:hAnsi="Calibri" w:cs="Calibri"/>
          <w:sz w:val="20"/>
          <w:szCs w:val="20"/>
        </w:rPr>
        <w:t xml:space="preserve"> </w:t>
      </w:r>
      <w:r w:rsidRPr="00617FB7">
        <w:rPr>
          <w:rFonts w:ascii="Sylfaen" w:hAnsi="Sylfaen" w:cs="Sylfaen"/>
          <w:sz w:val="20"/>
          <w:szCs w:val="20"/>
          <w:lang w:val="ka-GE"/>
        </w:rPr>
        <w:t>წარმომადგენლობითი, საკანონმდებლო ორგანოა</w:t>
      </w:r>
      <w:r w:rsidRPr="00617FB7">
        <w:rPr>
          <w:rFonts w:ascii="Calibri" w:hAnsi="Calibri" w:cs="Calibri"/>
          <w:sz w:val="20"/>
          <w:szCs w:val="20"/>
        </w:rPr>
        <w:t xml:space="preserve"> </w:t>
      </w:r>
      <w:r w:rsidRPr="00617FB7">
        <w:rPr>
          <w:rFonts w:ascii="Sylfaen" w:hAnsi="Sylfaen" w:cs="Sylfaen"/>
          <w:sz w:val="20"/>
          <w:szCs w:val="20"/>
        </w:rPr>
        <w:t>მუნიციპალიტეტის</w:t>
      </w:r>
      <w:r w:rsidRPr="00617FB7">
        <w:rPr>
          <w:rFonts w:ascii="Calibri" w:hAnsi="Calibri" w:cs="Calibri"/>
          <w:sz w:val="20"/>
          <w:szCs w:val="20"/>
        </w:rPr>
        <w:t> </w:t>
      </w:r>
      <w:hyperlink r:id="rId12" w:tooltip="საკრებულო" w:history="1">
        <w:r w:rsidRPr="00617FB7">
          <w:rPr>
            <w:rFonts w:ascii="Sylfaen" w:hAnsi="Sylfaen" w:cs="Sylfaen"/>
            <w:sz w:val="20"/>
            <w:szCs w:val="20"/>
          </w:rPr>
          <w:t>საკრებულო</w:t>
        </w:r>
      </w:hyperlink>
      <w:r w:rsidRPr="00617FB7">
        <w:rPr>
          <w:rFonts w:ascii="Sylfaen" w:hAnsi="Sylfaen"/>
          <w:sz w:val="20"/>
          <w:szCs w:val="20"/>
          <w:lang w:val="ka-GE"/>
        </w:rPr>
        <w:t>. ონის მუნიციპალიტეტის საკრებულო</w:t>
      </w:r>
      <w:r w:rsidRPr="00617FB7">
        <w:rPr>
          <w:rFonts w:ascii="Calibri" w:hAnsi="Calibri" w:cs="Calibri"/>
          <w:sz w:val="20"/>
          <w:szCs w:val="20"/>
        </w:rPr>
        <w:t xml:space="preserve"> </w:t>
      </w:r>
      <w:r w:rsidRPr="00617FB7">
        <w:rPr>
          <w:rFonts w:ascii="Sylfaen" w:hAnsi="Sylfaen" w:cs="Sylfaen"/>
          <w:sz w:val="20"/>
          <w:szCs w:val="20"/>
        </w:rPr>
        <w:t>შედგება</w:t>
      </w:r>
      <w:r w:rsidRPr="00617FB7">
        <w:rPr>
          <w:rFonts w:ascii="Calibri" w:hAnsi="Calibri" w:cs="Calibri"/>
          <w:sz w:val="20"/>
          <w:szCs w:val="20"/>
        </w:rPr>
        <w:t xml:space="preserve"> </w:t>
      </w:r>
      <w:r w:rsidRPr="00617FB7">
        <w:rPr>
          <w:rFonts w:ascii="Sylfaen" w:hAnsi="Sylfaen" w:cs="Calibri"/>
          <w:sz w:val="20"/>
          <w:szCs w:val="20"/>
          <w:lang w:val="ka-GE"/>
        </w:rPr>
        <w:t>33</w:t>
      </w:r>
      <w:r w:rsidRPr="00617FB7">
        <w:rPr>
          <w:rFonts w:ascii="Calibri" w:hAnsi="Calibri" w:cs="Calibri"/>
          <w:sz w:val="20"/>
          <w:szCs w:val="20"/>
        </w:rPr>
        <w:t xml:space="preserve"> </w:t>
      </w:r>
      <w:r w:rsidRPr="00617FB7">
        <w:rPr>
          <w:rFonts w:ascii="Sylfaen" w:hAnsi="Sylfaen" w:cs="Sylfaen"/>
          <w:sz w:val="20"/>
          <w:szCs w:val="20"/>
        </w:rPr>
        <w:t>წევრისგან</w:t>
      </w:r>
      <w:r w:rsidRPr="00617FB7">
        <w:rPr>
          <w:rFonts w:ascii="Calibri" w:hAnsi="Calibri" w:cs="Calibri"/>
          <w:sz w:val="20"/>
          <w:szCs w:val="20"/>
        </w:rPr>
        <w:t xml:space="preserve">. </w:t>
      </w:r>
      <w:r w:rsidRPr="00617FB7">
        <w:rPr>
          <w:rFonts w:ascii="Sylfaen" w:hAnsi="Sylfaen" w:cs="Sylfaen"/>
          <w:sz w:val="20"/>
          <w:szCs w:val="20"/>
        </w:rPr>
        <w:t>მათგან</w:t>
      </w:r>
      <w:r w:rsidRPr="00617FB7">
        <w:rPr>
          <w:rFonts w:ascii="Calibri" w:hAnsi="Calibri" w:cs="Calibri"/>
          <w:sz w:val="20"/>
          <w:szCs w:val="20"/>
        </w:rPr>
        <w:t xml:space="preserve"> </w:t>
      </w:r>
      <w:r w:rsidR="00F97B66">
        <w:rPr>
          <w:rFonts w:ascii="Sylfaen" w:hAnsi="Sylfaen" w:cs="Calibri"/>
          <w:sz w:val="20"/>
          <w:szCs w:val="20"/>
          <w:lang w:val="ka-GE"/>
        </w:rPr>
        <w:t>22</w:t>
      </w:r>
      <w:r w:rsidRPr="00617FB7">
        <w:rPr>
          <w:rFonts w:ascii="Calibri" w:hAnsi="Calibri" w:cs="Calibri"/>
          <w:sz w:val="20"/>
          <w:szCs w:val="20"/>
        </w:rPr>
        <w:t xml:space="preserve"> </w:t>
      </w:r>
      <w:r w:rsidRPr="00617FB7">
        <w:rPr>
          <w:rFonts w:ascii="Sylfaen" w:hAnsi="Sylfaen" w:cs="Sylfaen"/>
          <w:sz w:val="20"/>
          <w:szCs w:val="20"/>
        </w:rPr>
        <w:t>არჩეულია</w:t>
      </w:r>
      <w:r w:rsidRPr="00617FB7">
        <w:rPr>
          <w:rFonts w:ascii="Calibri" w:hAnsi="Calibri" w:cs="Calibri"/>
          <w:sz w:val="20"/>
          <w:szCs w:val="20"/>
        </w:rPr>
        <w:t xml:space="preserve"> </w:t>
      </w:r>
      <w:r w:rsidRPr="00617FB7">
        <w:rPr>
          <w:rFonts w:ascii="Sylfaen" w:hAnsi="Sylfaen" w:cs="Sylfaen"/>
          <w:sz w:val="20"/>
          <w:szCs w:val="20"/>
        </w:rPr>
        <w:t>პროპორციული</w:t>
      </w:r>
      <w:r w:rsidRPr="00617FB7">
        <w:rPr>
          <w:rFonts w:ascii="Calibri" w:hAnsi="Calibri" w:cs="Calibri"/>
          <w:sz w:val="20"/>
          <w:szCs w:val="20"/>
        </w:rPr>
        <w:t xml:space="preserve">, </w:t>
      </w:r>
      <w:r w:rsidRPr="00617FB7">
        <w:rPr>
          <w:rFonts w:ascii="Sylfaen" w:hAnsi="Sylfaen" w:cs="Sylfaen"/>
          <w:sz w:val="20"/>
          <w:szCs w:val="20"/>
        </w:rPr>
        <w:t>ხოლო</w:t>
      </w:r>
      <w:r w:rsidRPr="00617FB7">
        <w:rPr>
          <w:rFonts w:ascii="Calibri" w:hAnsi="Calibri" w:cs="Calibri"/>
          <w:sz w:val="20"/>
          <w:szCs w:val="20"/>
        </w:rPr>
        <w:t xml:space="preserve"> 1</w:t>
      </w:r>
      <w:r w:rsidR="00F97B66" w:rsidRPr="00F97B66">
        <w:rPr>
          <w:rFonts w:ascii="Calibri" w:hAnsi="Calibri" w:cs="Calibri"/>
          <w:sz w:val="20"/>
          <w:szCs w:val="20"/>
        </w:rPr>
        <w:t>1</w:t>
      </w:r>
      <w:r w:rsidRPr="00617FB7">
        <w:rPr>
          <w:rFonts w:ascii="Calibri" w:hAnsi="Calibri" w:cs="Calibri"/>
          <w:sz w:val="20"/>
          <w:szCs w:val="20"/>
        </w:rPr>
        <w:t xml:space="preserve"> </w:t>
      </w:r>
      <w:r w:rsidRPr="00617FB7">
        <w:rPr>
          <w:rFonts w:ascii="Sylfaen" w:hAnsi="Sylfaen" w:cs="Sylfaen"/>
          <w:sz w:val="20"/>
          <w:szCs w:val="20"/>
        </w:rPr>
        <w:t>მაჟორიტარული</w:t>
      </w:r>
      <w:r w:rsidRPr="00617FB7">
        <w:rPr>
          <w:rFonts w:ascii="Calibri" w:hAnsi="Calibri" w:cs="Calibri"/>
          <w:sz w:val="20"/>
          <w:szCs w:val="20"/>
        </w:rPr>
        <w:t xml:space="preserve"> </w:t>
      </w:r>
      <w:r w:rsidRPr="00617FB7">
        <w:rPr>
          <w:rFonts w:ascii="Sylfaen" w:hAnsi="Sylfaen" w:cs="Sylfaen"/>
          <w:sz w:val="20"/>
          <w:szCs w:val="20"/>
        </w:rPr>
        <w:t>სისტემით</w:t>
      </w:r>
      <w:r w:rsidRPr="00617FB7">
        <w:rPr>
          <w:rFonts w:ascii="Sylfaen" w:hAnsi="Sylfaen" w:cs="Sylfaen"/>
          <w:sz w:val="20"/>
          <w:szCs w:val="20"/>
          <w:lang w:val="ka-GE"/>
        </w:rPr>
        <w:t>. საკანონმდებლო ორგანოს ხელმძღვანელობს საკრებულოს წევრების მიერ არჩეუ</w:t>
      </w:r>
      <w:r w:rsidR="00187ADD">
        <w:rPr>
          <w:rFonts w:ascii="Sylfaen" w:hAnsi="Sylfaen" w:cs="Sylfaen"/>
          <w:sz w:val="20"/>
          <w:szCs w:val="20"/>
          <w:lang w:val="ka-GE"/>
        </w:rPr>
        <w:t xml:space="preserve">ლი თავმჯდომარე, რომელსაც ჰყავს </w:t>
      </w:r>
      <w:r w:rsidR="00F97B66">
        <w:rPr>
          <w:rFonts w:ascii="Sylfaen" w:hAnsi="Sylfaen" w:cs="Sylfaen"/>
          <w:sz w:val="20"/>
          <w:szCs w:val="20"/>
          <w:lang w:val="ka-GE"/>
        </w:rPr>
        <w:t>სამი</w:t>
      </w:r>
      <w:r w:rsidRPr="00617FB7">
        <w:rPr>
          <w:rFonts w:ascii="Sylfaen" w:hAnsi="Sylfaen" w:cs="Sylfaen"/>
          <w:sz w:val="20"/>
          <w:szCs w:val="20"/>
          <w:lang w:val="ka-GE"/>
        </w:rPr>
        <w:t xml:space="preserve"> მოადგილე. საკრებულოში შექმნილია და მუშაობს </w:t>
      </w:r>
      <w:r w:rsidRPr="00617FB7">
        <w:rPr>
          <w:rFonts w:ascii="Sylfaen" w:hAnsi="Sylfaen" w:cs="Sylfaen"/>
          <w:sz w:val="20"/>
          <w:szCs w:val="20"/>
          <w:lang w:val="en-US"/>
        </w:rPr>
        <w:t>5</w:t>
      </w:r>
      <w:r w:rsidRPr="00617FB7">
        <w:rPr>
          <w:rFonts w:ascii="Sylfaen" w:hAnsi="Sylfaen" w:cs="Sylfaen"/>
          <w:sz w:val="20"/>
          <w:szCs w:val="20"/>
          <w:lang w:val="ka-GE"/>
        </w:rPr>
        <w:t xml:space="preserve"> კომისია, ესენია: </w:t>
      </w:r>
      <w:r w:rsidRPr="00617FB7">
        <w:rPr>
          <w:rFonts w:ascii="Sylfaen" w:hAnsi="Sylfaen" w:cs="Sylfaen"/>
          <w:sz w:val="20"/>
          <w:szCs w:val="20"/>
        </w:rPr>
        <w:t xml:space="preserve">სამანდატო, საპროცედურო </w:t>
      </w:r>
      <w:r w:rsidRPr="00617FB7">
        <w:rPr>
          <w:rFonts w:ascii="Sylfaen" w:hAnsi="Sylfaen" w:cs="Sylfaen"/>
          <w:sz w:val="20"/>
          <w:szCs w:val="20"/>
          <w:lang w:val="ka-GE"/>
        </w:rPr>
        <w:t xml:space="preserve">და </w:t>
      </w:r>
      <w:r w:rsidRPr="00617FB7">
        <w:rPr>
          <w:rFonts w:ascii="Sylfaen" w:hAnsi="Sylfaen" w:cs="Sylfaen"/>
          <w:sz w:val="20"/>
          <w:szCs w:val="20"/>
        </w:rPr>
        <w:t>ეთიკის კომისია</w:t>
      </w:r>
      <w:r w:rsidRPr="00617FB7">
        <w:rPr>
          <w:rFonts w:ascii="Sylfaen" w:hAnsi="Sylfaen" w:cs="Sylfaen"/>
          <w:sz w:val="20"/>
          <w:szCs w:val="20"/>
          <w:lang w:val="ka-GE"/>
        </w:rPr>
        <w:t xml:space="preserve">; </w:t>
      </w:r>
      <w:r w:rsidRPr="00617FB7">
        <w:rPr>
          <w:rFonts w:ascii="Sylfaen" w:hAnsi="Sylfaen" w:cs="Sylfaen"/>
          <w:sz w:val="20"/>
          <w:szCs w:val="20"/>
        </w:rPr>
        <w:t>საფინანსო-საბიუჯეტო</w:t>
      </w:r>
      <w:r w:rsidRPr="00617FB7">
        <w:rPr>
          <w:rFonts w:ascii="Sylfaen" w:hAnsi="Sylfaen" w:cs="Sylfaen"/>
          <w:sz w:val="20"/>
          <w:szCs w:val="20"/>
          <w:lang w:val="ka-GE"/>
        </w:rPr>
        <w:t xml:space="preserve"> </w:t>
      </w:r>
      <w:r w:rsidRPr="00617FB7">
        <w:rPr>
          <w:rFonts w:ascii="Sylfaen" w:hAnsi="Sylfaen" w:cs="Sylfaen"/>
          <w:sz w:val="20"/>
          <w:szCs w:val="20"/>
        </w:rPr>
        <w:t>კომისია; სივრცით-ტერიტორიული</w:t>
      </w:r>
      <w:r w:rsidRPr="00617FB7">
        <w:rPr>
          <w:rFonts w:ascii="Sylfaen" w:hAnsi="Sylfaen" w:cs="Sylfaen"/>
          <w:sz w:val="20"/>
          <w:szCs w:val="20"/>
          <w:lang w:val="ka-GE"/>
        </w:rPr>
        <w:t xml:space="preserve"> </w:t>
      </w:r>
      <w:r w:rsidRPr="00617FB7">
        <w:rPr>
          <w:rFonts w:ascii="Sylfaen" w:hAnsi="Sylfaen" w:cs="Sylfaen"/>
          <w:sz w:val="20"/>
          <w:szCs w:val="20"/>
        </w:rPr>
        <w:t>დაგეგმარებისა და ინფრასტრუქტურის</w:t>
      </w:r>
      <w:r w:rsidRPr="00617FB7">
        <w:rPr>
          <w:rFonts w:ascii="Sylfaen" w:hAnsi="Sylfaen" w:cs="Sylfaen"/>
          <w:sz w:val="20"/>
          <w:szCs w:val="20"/>
          <w:lang w:val="ka-GE"/>
        </w:rPr>
        <w:t xml:space="preserve"> </w:t>
      </w:r>
      <w:r w:rsidRPr="00617FB7">
        <w:rPr>
          <w:rFonts w:ascii="Sylfaen" w:hAnsi="Sylfaen" w:cs="Sylfaen"/>
          <w:sz w:val="20"/>
          <w:szCs w:val="20"/>
        </w:rPr>
        <w:t>კომისია;  ქონების მართვისა და</w:t>
      </w:r>
      <w:r w:rsidRPr="00617FB7">
        <w:rPr>
          <w:rFonts w:ascii="Sylfaen" w:hAnsi="Sylfaen" w:cs="Sylfaen"/>
          <w:sz w:val="20"/>
          <w:szCs w:val="20"/>
          <w:lang w:val="ka-GE"/>
        </w:rPr>
        <w:t xml:space="preserve"> </w:t>
      </w:r>
      <w:r w:rsidRPr="00617FB7">
        <w:rPr>
          <w:rFonts w:ascii="Sylfaen" w:hAnsi="Sylfaen" w:cs="Sylfaen"/>
          <w:sz w:val="20"/>
          <w:szCs w:val="20"/>
        </w:rPr>
        <w:t>ბუნებრივი</w:t>
      </w:r>
      <w:r w:rsidRPr="00617FB7">
        <w:rPr>
          <w:rFonts w:ascii="Sylfaen" w:hAnsi="Sylfaen" w:cs="Sylfaen"/>
          <w:sz w:val="20"/>
          <w:szCs w:val="20"/>
          <w:lang w:val="ka-GE"/>
        </w:rPr>
        <w:t xml:space="preserve"> </w:t>
      </w:r>
      <w:r w:rsidRPr="00617FB7">
        <w:rPr>
          <w:rFonts w:ascii="Sylfaen" w:hAnsi="Sylfaen" w:cs="Sylfaen"/>
          <w:sz w:val="20"/>
          <w:szCs w:val="20"/>
        </w:rPr>
        <w:t>რესურსების საკითხთა</w:t>
      </w:r>
      <w:r w:rsidRPr="00617FB7">
        <w:rPr>
          <w:rFonts w:ascii="Sylfaen" w:hAnsi="Sylfaen" w:cs="Sylfaen"/>
          <w:sz w:val="20"/>
          <w:szCs w:val="20"/>
          <w:lang w:val="ka-GE"/>
        </w:rPr>
        <w:t xml:space="preserve"> </w:t>
      </w:r>
      <w:r w:rsidRPr="00617FB7">
        <w:rPr>
          <w:rFonts w:ascii="Sylfaen" w:hAnsi="Sylfaen" w:cs="Sylfaen"/>
          <w:sz w:val="20"/>
          <w:szCs w:val="20"/>
        </w:rPr>
        <w:t>კომისია</w:t>
      </w:r>
      <w:r w:rsidRPr="00617FB7">
        <w:rPr>
          <w:rFonts w:ascii="Sylfaen" w:hAnsi="Sylfaen" w:cs="Sylfaen"/>
          <w:sz w:val="20"/>
          <w:szCs w:val="20"/>
          <w:lang w:val="ka-GE"/>
        </w:rPr>
        <w:t xml:space="preserve">; განათლების კულტურის ახალგაზრდულ საქმეთა </w:t>
      </w:r>
      <w:r w:rsidR="00F97B66">
        <w:rPr>
          <w:rFonts w:ascii="Sylfaen" w:hAnsi="Sylfaen" w:cs="Sylfaen"/>
          <w:sz w:val="20"/>
          <w:szCs w:val="20"/>
          <w:lang w:val="ka-GE"/>
        </w:rPr>
        <w:t>და სოციალური საკითხთა კომისია. 4</w:t>
      </w:r>
      <w:r w:rsidRPr="00617FB7">
        <w:rPr>
          <w:rFonts w:ascii="Sylfaen" w:hAnsi="Sylfaen" w:cs="Sylfaen"/>
          <w:sz w:val="20"/>
          <w:szCs w:val="20"/>
          <w:lang w:val="ka-GE"/>
        </w:rPr>
        <w:t xml:space="preserve"> ფრაქცია ესენია: „ქართული ოცნება-დემოკრატიული საქართველო“</w:t>
      </w:r>
      <w:r w:rsidR="00F97B66">
        <w:rPr>
          <w:rFonts w:ascii="Sylfaen" w:hAnsi="Sylfaen" w:cs="Sylfaen"/>
          <w:sz w:val="20"/>
          <w:szCs w:val="20"/>
          <w:lang w:val="ka-GE"/>
        </w:rPr>
        <w:t>, „ერთიანი ნაციონალური მოძრაობა“, „ონი საქართველოსთვის</w:t>
      </w:r>
      <w:r w:rsidRPr="00617FB7">
        <w:rPr>
          <w:rFonts w:ascii="Sylfaen" w:hAnsi="Sylfaen" w:cs="Sylfaen"/>
          <w:sz w:val="20"/>
          <w:szCs w:val="20"/>
          <w:lang w:val="ka-GE"/>
        </w:rPr>
        <w:t>“, „</w:t>
      </w:r>
      <w:r w:rsidR="00F97B66">
        <w:rPr>
          <w:rFonts w:ascii="Sylfaen" w:hAnsi="Sylfaen" w:cs="Sylfaen"/>
          <w:sz w:val="20"/>
          <w:szCs w:val="20"/>
          <w:lang w:val="ka-GE"/>
        </w:rPr>
        <w:t>ლელო - პარტნიორობა საქართველოსთვის</w:t>
      </w:r>
      <w:r w:rsidRPr="00617FB7">
        <w:rPr>
          <w:rFonts w:ascii="Sylfaen" w:hAnsi="Sylfaen" w:cs="Sylfaen"/>
          <w:sz w:val="20"/>
          <w:szCs w:val="20"/>
          <w:lang w:val="ka-GE"/>
        </w:rPr>
        <w:t xml:space="preserve">“ </w:t>
      </w:r>
    </w:p>
    <w:p w14:paraId="50D4A1A2" w14:textId="77777777" w:rsidR="002B509C" w:rsidRPr="00617FB7" w:rsidRDefault="002B509C" w:rsidP="002B509C">
      <w:pPr>
        <w:ind w:firstLine="540"/>
        <w:jc w:val="both"/>
        <w:rPr>
          <w:rFonts w:ascii="Sylfaen" w:hAnsi="Sylfaen" w:cs="Sylfaen"/>
          <w:sz w:val="20"/>
          <w:szCs w:val="20"/>
          <w:lang w:val="ka-GE"/>
        </w:rPr>
      </w:pPr>
      <w:r w:rsidRPr="00617FB7">
        <w:rPr>
          <w:rFonts w:ascii="Sylfaen" w:hAnsi="Sylfaen" w:cs="Calibri"/>
          <w:sz w:val="20"/>
          <w:szCs w:val="20"/>
          <w:lang w:val="ka-GE"/>
        </w:rPr>
        <w:t xml:space="preserve">ონის მუნიციპალიტეტში, ისევე როგორც საქართველოს ყველა სხვა მუნიციპალიტეტში </w:t>
      </w:r>
      <w:r w:rsidRPr="00617FB7">
        <w:rPr>
          <w:rFonts w:ascii="Sylfaen" w:hAnsi="Sylfaen" w:cs="Sylfaen"/>
          <w:sz w:val="20"/>
          <w:szCs w:val="20"/>
        </w:rPr>
        <w:t>აღმასრულებელი</w:t>
      </w:r>
      <w:r w:rsidRPr="00617FB7">
        <w:rPr>
          <w:rFonts w:ascii="Calibri" w:hAnsi="Calibri" w:cs="Calibri"/>
          <w:sz w:val="20"/>
          <w:szCs w:val="20"/>
        </w:rPr>
        <w:t xml:space="preserve"> </w:t>
      </w:r>
      <w:r w:rsidRPr="00617FB7">
        <w:rPr>
          <w:rFonts w:ascii="Sylfaen" w:hAnsi="Sylfaen" w:cs="Sylfaen"/>
          <w:sz w:val="20"/>
          <w:szCs w:val="20"/>
        </w:rPr>
        <w:t>ხელისუფლებას</w:t>
      </w:r>
      <w:r w:rsidRPr="00617FB7">
        <w:rPr>
          <w:rFonts w:ascii="Calibri" w:hAnsi="Calibri" w:cs="Calibri"/>
          <w:sz w:val="20"/>
          <w:szCs w:val="20"/>
        </w:rPr>
        <w:t xml:space="preserve"> </w:t>
      </w:r>
      <w:r w:rsidRPr="00617FB7">
        <w:rPr>
          <w:rFonts w:ascii="Sylfaen" w:hAnsi="Sylfaen" w:cs="Sylfaen"/>
          <w:sz w:val="20"/>
          <w:szCs w:val="20"/>
        </w:rPr>
        <w:t>ახორციელებს</w:t>
      </w:r>
      <w:r w:rsidRPr="00617FB7">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0849AF4D" w14:textId="115B54F1" w:rsidR="002B509C" w:rsidRPr="00617FB7" w:rsidRDefault="002B509C" w:rsidP="002B509C">
      <w:pPr>
        <w:ind w:firstLine="540"/>
        <w:jc w:val="both"/>
        <w:rPr>
          <w:rFonts w:ascii="Sylfaen" w:hAnsi="Sylfaen"/>
          <w:sz w:val="20"/>
          <w:szCs w:val="20"/>
          <w:lang w:val="ka-GE"/>
        </w:rPr>
      </w:pPr>
      <w:r w:rsidRPr="00617FB7">
        <w:rPr>
          <w:rFonts w:ascii="Sylfaen" w:hAnsi="Sylfaen" w:cs="Sylfaen"/>
          <w:sz w:val="20"/>
          <w:szCs w:val="20"/>
        </w:rPr>
        <w:t>მუნიციპალიტეტი</w:t>
      </w:r>
      <w:r w:rsidRPr="00617FB7">
        <w:rPr>
          <w:rFonts w:ascii="Calibri" w:hAnsi="Calibri" w:cs="Calibri"/>
          <w:sz w:val="20"/>
          <w:szCs w:val="20"/>
        </w:rPr>
        <w:t xml:space="preserve"> </w:t>
      </w:r>
      <w:r w:rsidRPr="00617FB7">
        <w:rPr>
          <w:rFonts w:ascii="Sylfaen" w:hAnsi="Sylfaen" w:cs="Sylfaen"/>
          <w:sz w:val="20"/>
          <w:szCs w:val="20"/>
        </w:rPr>
        <w:t>მოიცავს</w:t>
      </w:r>
      <w:r w:rsidRPr="00617FB7">
        <w:rPr>
          <w:rFonts w:ascii="Calibri" w:hAnsi="Calibri" w:cs="Calibri"/>
          <w:sz w:val="20"/>
          <w:szCs w:val="20"/>
        </w:rPr>
        <w:t xml:space="preserve"> 19 </w:t>
      </w:r>
      <w:r w:rsidRPr="00617FB7">
        <w:rPr>
          <w:rFonts w:ascii="Sylfaen" w:hAnsi="Sylfaen" w:cs="Sylfaen"/>
          <w:sz w:val="20"/>
          <w:szCs w:val="20"/>
          <w:lang w:val="ka-GE"/>
        </w:rPr>
        <w:t>ადმინისტრაციულ</w:t>
      </w:r>
      <w:r w:rsidRPr="00617FB7">
        <w:rPr>
          <w:rFonts w:ascii="Calibri" w:hAnsi="Calibri" w:cs="Calibri"/>
          <w:sz w:val="20"/>
          <w:szCs w:val="20"/>
        </w:rPr>
        <w:t xml:space="preserve"> </w:t>
      </w:r>
      <w:r w:rsidRPr="00617FB7">
        <w:rPr>
          <w:rFonts w:ascii="Sylfaen" w:hAnsi="Sylfaen" w:cs="Sylfaen"/>
          <w:sz w:val="20"/>
          <w:szCs w:val="20"/>
        </w:rPr>
        <w:t>ერთეულს</w:t>
      </w:r>
      <w:r w:rsidRPr="00617FB7">
        <w:rPr>
          <w:rFonts w:ascii="Calibri" w:hAnsi="Calibri" w:cs="Calibri"/>
          <w:sz w:val="20"/>
          <w:szCs w:val="20"/>
        </w:rPr>
        <w:t xml:space="preserve">: </w:t>
      </w:r>
      <w:r w:rsidRPr="00617FB7">
        <w:rPr>
          <w:rFonts w:ascii="Sylfaen" w:hAnsi="Sylfaen" w:cs="Sylfaen"/>
          <w:sz w:val="20"/>
          <w:szCs w:val="20"/>
        </w:rPr>
        <w:t>ქალაქი</w:t>
      </w:r>
      <w:r w:rsidR="00F97B66">
        <w:rPr>
          <w:rFonts w:ascii="Sylfaen" w:hAnsi="Sylfaen"/>
          <w:sz w:val="20"/>
          <w:szCs w:val="20"/>
          <w:lang w:val="ka-GE"/>
        </w:rPr>
        <w:t xml:space="preserve"> ონი, </w:t>
      </w:r>
      <w:r w:rsidRPr="00617FB7">
        <w:rPr>
          <w:rFonts w:ascii="Sylfaen" w:hAnsi="Sylfaen"/>
          <w:sz w:val="20"/>
          <w:szCs w:val="20"/>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14:paraId="0DD6E296" w14:textId="77777777" w:rsidR="002B509C" w:rsidRPr="00617FB7" w:rsidRDefault="002B509C" w:rsidP="002B509C">
      <w:pPr>
        <w:pStyle w:val="Heading3"/>
        <w:ind w:firstLine="540"/>
        <w:rPr>
          <w:rFonts w:ascii="Sylfaen" w:hAnsi="Sylfaen" w:cs="Sylfaen"/>
          <w:sz w:val="20"/>
          <w:szCs w:val="20"/>
        </w:rPr>
      </w:pPr>
      <w:bookmarkStart w:id="18" w:name="_Toc24373999"/>
      <w:bookmarkStart w:id="19" w:name="_Toc143176534"/>
      <w:r w:rsidRPr="00617FB7">
        <w:rPr>
          <w:rFonts w:ascii="Sylfaen" w:hAnsi="Sylfaen" w:cs="Sylfaen"/>
          <w:sz w:val="20"/>
          <w:szCs w:val="20"/>
        </w:rPr>
        <w:t>მოსახლეობა</w:t>
      </w:r>
      <w:bookmarkEnd w:id="18"/>
      <w:bookmarkEnd w:id="19"/>
    </w:p>
    <w:p w14:paraId="07BF3E28" w14:textId="0F104618"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Sylfaen"/>
          <w:sz w:val="20"/>
          <w:szCs w:val="20"/>
        </w:rPr>
        <w:t xml:space="preserve">ონის მუნიციპალიტეტის მოსახლეობა </w:t>
      </w:r>
      <w:r w:rsidRPr="00617FB7">
        <w:rPr>
          <w:rFonts w:ascii="Sylfaen" w:hAnsi="Sylfaen" w:cs="Sylfaen"/>
          <w:sz w:val="20"/>
          <w:szCs w:val="20"/>
          <w:lang w:val="ka-GE"/>
        </w:rPr>
        <w:t>საქართველოს სტატისტიკის ეროვ</w:t>
      </w:r>
      <w:r w:rsidR="00326777">
        <w:rPr>
          <w:rFonts w:ascii="Sylfaen" w:hAnsi="Sylfaen" w:cs="Sylfaen"/>
          <w:sz w:val="20"/>
          <w:szCs w:val="20"/>
          <w:lang w:val="ka-GE"/>
        </w:rPr>
        <w:t>ნული სამსახურის მონაცემების 2023</w:t>
      </w:r>
      <w:r w:rsidRPr="00617FB7">
        <w:rPr>
          <w:rFonts w:ascii="Sylfaen" w:hAnsi="Sylfaen" w:cs="Sylfaen"/>
          <w:sz w:val="20"/>
          <w:szCs w:val="20"/>
          <w:lang w:val="ka-GE"/>
        </w:rPr>
        <w:t xml:space="preserve"> წლის </w:t>
      </w:r>
      <w:r w:rsidR="001A0541">
        <w:rPr>
          <w:rFonts w:ascii="Sylfaen" w:hAnsi="Sylfaen" w:cs="Sylfaen"/>
          <w:sz w:val="20"/>
          <w:szCs w:val="20"/>
          <w:lang w:val="ka-GE"/>
        </w:rPr>
        <w:t xml:space="preserve">1 იანვრის მდგომარეობით </w:t>
      </w:r>
      <w:r w:rsidRPr="00617FB7">
        <w:rPr>
          <w:rFonts w:ascii="Sylfaen" w:hAnsi="Sylfaen" w:cs="Sylfaen"/>
          <w:sz w:val="20"/>
          <w:szCs w:val="20"/>
          <w:lang w:val="en-US"/>
        </w:rPr>
        <w:t>5</w:t>
      </w:r>
      <w:r w:rsidR="00326777">
        <w:rPr>
          <w:rFonts w:ascii="Sylfaen" w:hAnsi="Sylfaen" w:cs="Sylfaen"/>
          <w:sz w:val="20"/>
          <w:szCs w:val="20"/>
          <w:lang w:val="ka-GE"/>
        </w:rPr>
        <w:t>382</w:t>
      </w:r>
      <w:r w:rsidRPr="00617FB7">
        <w:rPr>
          <w:rFonts w:ascii="Sylfaen" w:hAnsi="Sylfaen" w:cs="Sylfaen"/>
          <w:sz w:val="20"/>
          <w:szCs w:val="20"/>
        </w:rPr>
        <w:t xml:space="preserve">  კაცია.  მუნიციპალიტეტში 65 დასახლებული პუნქტია, მათ შორის 1 ქალაქი და 64 სო</w:t>
      </w:r>
      <w:r w:rsidRPr="00617FB7">
        <w:rPr>
          <w:rFonts w:ascii="Sylfaen" w:hAnsi="Sylfaen" w:cs="TimesNewRomanPSMT"/>
          <w:sz w:val="20"/>
          <w:szCs w:val="20"/>
          <w:lang w:val="ka-GE"/>
        </w:rPr>
        <w:t>ფელი.</w:t>
      </w:r>
    </w:p>
    <w:p w14:paraId="4EC037B5" w14:textId="77777777" w:rsidR="002B509C" w:rsidRDefault="002B509C" w:rsidP="002B509C">
      <w:pPr>
        <w:autoSpaceDE w:val="0"/>
        <w:autoSpaceDN w:val="0"/>
        <w:adjustRightInd w:val="0"/>
        <w:jc w:val="both"/>
        <w:rPr>
          <w:rFonts w:ascii="Sylfaen" w:hAnsi="Sylfaen" w:cs="TimesNewRomanPSMT"/>
          <w:lang w:val="ka-GE"/>
        </w:rPr>
      </w:pPr>
      <w:r>
        <w:rPr>
          <w:noProof/>
          <w:lang w:val="en-US" w:eastAsia="en-US"/>
        </w:rPr>
        <w:drawing>
          <wp:inline distT="0" distB="0" distL="0" distR="0" wp14:anchorId="4F642803" wp14:editId="505FCD23">
            <wp:extent cx="6401435" cy="266432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25F6EB" w14:textId="77777777" w:rsidR="002B509C" w:rsidRDefault="002B509C" w:rsidP="002B509C">
      <w:pPr>
        <w:autoSpaceDE w:val="0"/>
        <w:autoSpaceDN w:val="0"/>
        <w:adjustRightInd w:val="0"/>
        <w:ind w:firstLine="540"/>
        <w:jc w:val="both"/>
        <w:rPr>
          <w:rFonts w:ascii="Sylfaen" w:hAnsi="Sylfaen" w:cs="TimesNewRomanPSMT"/>
          <w:lang w:val="ka-GE"/>
        </w:rPr>
      </w:pPr>
    </w:p>
    <w:p w14:paraId="2E7E58E2" w14:textId="4D74C353" w:rsidR="002B509C" w:rsidRPr="00617FB7" w:rsidRDefault="0038286E"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მუნიციპალიტეტში დასახლებული 5382</w:t>
      </w:r>
      <w:r w:rsidR="002B509C" w:rsidRPr="00617FB7">
        <w:rPr>
          <w:rFonts w:ascii="Sylfaen" w:hAnsi="Sylfaen" w:cs="TimesNewRomanPSMT"/>
          <w:sz w:val="20"/>
          <w:szCs w:val="20"/>
          <w:lang w:val="ka-GE"/>
        </w:rPr>
        <w:t xml:space="preserve"> მოსახლიდან </w:t>
      </w:r>
      <w:r w:rsidR="00F531A8" w:rsidRPr="00F531A8">
        <w:rPr>
          <w:rFonts w:ascii="Sylfaen" w:hAnsi="Sylfaen" w:cs="TimesNewRomanPSMT"/>
          <w:sz w:val="20"/>
          <w:szCs w:val="20"/>
          <w:lang w:val="en-US"/>
        </w:rPr>
        <w:t>2772</w:t>
      </w:r>
      <w:r w:rsidR="002B509C" w:rsidRPr="00617FB7">
        <w:rPr>
          <w:rFonts w:ascii="Sylfaen" w:hAnsi="Sylfaen" w:cs="TimesNewRomanPSMT"/>
          <w:sz w:val="20"/>
          <w:szCs w:val="20"/>
          <w:lang w:val="ka-GE"/>
        </w:rPr>
        <w:t xml:space="preserve"> ქალბატონია, ხოლო </w:t>
      </w:r>
      <w:r w:rsidR="00F531A8" w:rsidRPr="00F531A8">
        <w:rPr>
          <w:rFonts w:ascii="Sylfaen" w:hAnsi="Sylfaen" w:cs="TimesNewRomanPSMT"/>
          <w:sz w:val="20"/>
          <w:szCs w:val="20"/>
          <w:lang w:val="en-US"/>
        </w:rPr>
        <w:t>2610</w:t>
      </w:r>
      <w:r w:rsidR="002B509C" w:rsidRPr="00617FB7">
        <w:rPr>
          <w:rFonts w:ascii="Sylfaen" w:hAnsi="Sylfaen" w:cs="TimesNewRomanPSMT"/>
          <w:sz w:val="20"/>
          <w:szCs w:val="20"/>
          <w:lang w:val="ka-GE"/>
        </w:rPr>
        <w:t xml:space="preserve"> მამაკაცი. მათ შორის საქალაქო და</w:t>
      </w:r>
      <w:r>
        <w:rPr>
          <w:rFonts w:ascii="Sylfaen" w:hAnsi="Sylfaen" w:cs="TimesNewRomanPSMT"/>
          <w:sz w:val="20"/>
          <w:szCs w:val="20"/>
          <w:lang w:val="ka-GE"/>
        </w:rPr>
        <w:t>სახლებებში რეგისტრირებულია 2534</w:t>
      </w:r>
      <w:r w:rsidR="002B509C" w:rsidRPr="00617FB7">
        <w:rPr>
          <w:rFonts w:ascii="Sylfaen" w:hAnsi="Sylfaen" w:cs="TimesNewRomanPSMT"/>
          <w:sz w:val="20"/>
          <w:szCs w:val="20"/>
          <w:lang w:val="ka-GE"/>
        </w:rPr>
        <w:t xml:space="preserve"> პირი, სასოფლო დასახლებებში რეგისტ</w:t>
      </w:r>
      <w:r>
        <w:rPr>
          <w:rFonts w:ascii="Sylfaen" w:hAnsi="Sylfaen" w:cs="TimesNewRomanPSMT"/>
          <w:sz w:val="20"/>
          <w:szCs w:val="20"/>
          <w:lang w:val="ka-GE"/>
        </w:rPr>
        <w:t>რირებულია 2848</w:t>
      </w:r>
      <w:r w:rsidR="002B509C" w:rsidRPr="00617FB7">
        <w:rPr>
          <w:rFonts w:ascii="Sylfaen" w:hAnsi="Sylfaen" w:cs="TimesNewRomanPSMT"/>
          <w:sz w:val="20"/>
          <w:szCs w:val="20"/>
          <w:lang w:val="ka-GE"/>
        </w:rPr>
        <w:t xml:space="preserve"> მაცხოვრებელი.</w:t>
      </w:r>
    </w:p>
    <w:p w14:paraId="4024A2D4" w14:textId="08AFAA0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მოსახლეობა მთლიანი საქართველოს მოსახლეობის 0,1</w:t>
      </w:r>
      <w:r w:rsidR="0038286E">
        <w:rPr>
          <w:rFonts w:ascii="Sylfaen" w:hAnsi="Sylfaen" w:cs="TimesNewRomanPSMT"/>
          <w:sz w:val="20"/>
          <w:szCs w:val="20"/>
          <w:lang w:val="ka-GE"/>
        </w:rPr>
        <w:t>4</w:t>
      </w:r>
      <w:r w:rsidRPr="00617FB7">
        <w:rPr>
          <w:rFonts w:ascii="Sylfaen" w:hAnsi="Sylfaen" w:cs="TimesNewRomanPSMT"/>
          <w:sz w:val="20"/>
          <w:szCs w:val="20"/>
          <w:lang w:val="ka-GE"/>
        </w:rPr>
        <w:t xml:space="preserve">%-ს, ხოლო, რაჭა-ლეჩხუმ </w:t>
      </w:r>
      <w:r w:rsidR="0038286E">
        <w:rPr>
          <w:rFonts w:ascii="Sylfaen" w:hAnsi="Sylfaen" w:cs="TimesNewRomanPSMT"/>
          <w:sz w:val="20"/>
          <w:szCs w:val="20"/>
          <w:lang w:val="ka-GE"/>
        </w:rPr>
        <w:t>ქვემო სვანეთის რეგიონის 19.8</w:t>
      </w:r>
      <w:r w:rsidRPr="00617FB7">
        <w:rPr>
          <w:rFonts w:ascii="Sylfaen" w:hAnsi="Sylfaen" w:cs="TimesNewRomanPSMT"/>
          <w:sz w:val="20"/>
          <w:szCs w:val="20"/>
          <w:lang w:val="ka-GE"/>
        </w:rPr>
        <w:t xml:space="preserve">%-ს შეადგენს. </w:t>
      </w:r>
    </w:p>
    <w:p w14:paraId="588778D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tbl>
      <w:tblPr>
        <w:tblW w:w="5000" w:type="pct"/>
        <w:tblLook w:val="04A0" w:firstRow="1" w:lastRow="0" w:firstColumn="1" w:lastColumn="0" w:noHBand="0" w:noVBand="1"/>
      </w:tblPr>
      <w:tblGrid>
        <w:gridCol w:w="4214"/>
        <w:gridCol w:w="3032"/>
        <w:gridCol w:w="3454"/>
      </w:tblGrid>
      <w:tr w:rsidR="002B509C" w:rsidRPr="00617FB7" w14:paraId="4ED11FD3" w14:textId="77777777" w:rsidTr="00226B76">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343B3B"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lang w:val="ka-GE"/>
              </w:rPr>
              <w:lastRenderedPageBreak/>
              <w:t xml:space="preserve">ონის </w:t>
            </w:r>
            <w:r w:rsidRPr="00617FB7">
              <w:rPr>
                <w:rFonts w:ascii="Sylfaen" w:hAnsi="Sylfaen" w:cs="Sylfaen"/>
                <w:b/>
                <w:color w:val="000000"/>
                <w:sz w:val="20"/>
                <w:szCs w:val="20"/>
              </w:rPr>
              <w:t>მუნიციპალიტეტის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შედარება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ქვეყნისა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და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რეგიონის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მონაცემებთან</w:t>
            </w:r>
            <w:r w:rsidRPr="00617FB7">
              <w:rPr>
                <w:rFonts w:cs="Calibri"/>
                <w:b/>
                <w:color w:val="000000"/>
                <w:sz w:val="20"/>
                <w:szCs w:val="20"/>
              </w:rPr>
              <w:t xml:space="preserve"> 2020 </w:t>
            </w:r>
            <w:r w:rsidRPr="00617FB7">
              <w:rPr>
                <w:rFonts w:ascii="Sylfaen" w:hAnsi="Sylfaen" w:cs="Sylfaen"/>
                <w:b/>
                <w:color w:val="000000"/>
                <w:sz w:val="20"/>
                <w:szCs w:val="20"/>
              </w:rPr>
              <w:t>წლის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მიხედვით</w:t>
            </w:r>
          </w:p>
        </w:tc>
      </w:tr>
      <w:tr w:rsidR="002B509C" w:rsidRPr="00617FB7" w14:paraId="3106C5C9" w14:textId="77777777" w:rsidTr="00226B76">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7BEAFE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796E167D"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14:paraId="0F61ABC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ფართობი</w:t>
            </w:r>
            <w:r w:rsidRPr="00617FB7">
              <w:rPr>
                <w:rFonts w:cs="Calibri"/>
                <w:b/>
                <w:color w:val="000000"/>
                <w:sz w:val="20"/>
                <w:szCs w:val="20"/>
              </w:rPr>
              <w:t xml:space="preserve"> (</w:t>
            </w:r>
            <w:r w:rsidRPr="00617FB7">
              <w:rPr>
                <w:rFonts w:ascii="Sylfaen" w:hAnsi="Sylfaen" w:cs="Sylfaen"/>
                <w:b/>
                <w:color w:val="000000"/>
                <w:sz w:val="20"/>
                <w:szCs w:val="20"/>
              </w:rPr>
              <w:t>კვ</w:t>
            </w:r>
            <w:r w:rsidRPr="00617FB7">
              <w:rPr>
                <w:rFonts w:cs="Calibri"/>
                <w:b/>
                <w:color w:val="000000"/>
                <w:sz w:val="20"/>
                <w:szCs w:val="20"/>
              </w:rPr>
              <w:t>.</w:t>
            </w:r>
            <w:r w:rsidRPr="00617FB7">
              <w:rPr>
                <w:rFonts w:ascii="Sylfaen" w:hAnsi="Sylfaen" w:cs="Calibri"/>
                <w:b/>
                <w:color w:val="000000"/>
                <w:sz w:val="20"/>
                <w:szCs w:val="20"/>
                <w:lang w:val="ka-GE"/>
              </w:rPr>
              <w:t xml:space="preserve"> </w:t>
            </w:r>
            <w:r w:rsidRPr="00617FB7">
              <w:rPr>
                <w:rFonts w:ascii="Sylfaen" w:hAnsi="Sylfaen" w:cs="Sylfaen"/>
                <w:b/>
                <w:color w:val="000000"/>
                <w:sz w:val="20"/>
                <w:szCs w:val="20"/>
              </w:rPr>
              <w:t>კმ</w:t>
            </w:r>
            <w:r w:rsidRPr="00617FB7">
              <w:rPr>
                <w:rFonts w:cs="Calibri"/>
                <w:b/>
                <w:color w:val="000000"/>
                <w:sz w:val="20"/>
                <w:szCs w:val="20"/>
              </w:rPr>
              <w:t>)</w:t>
            </w:r>
          </w:p>
        </w:tc>
      </w:tr>
      <w:tr w:rsidR="002B509C" w:rsidRPr="00617FB7" w14:paraId="20384C4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6BDE6C1C"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სულ</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4EE661EF" w14:textId="256E31FC" w:rsidR="002B509C" w:rsidRPr="0038286E" w:rsidRDefault="002B509C" w:rsidP="0038286E">
            <w:pPr>
              <w:ind w:firstLine="540"/>
              <w:jc w:val="center"/>
              <w:rPr>
                <w:rFonts w:asciiTheme="minorHAnsi" w:hAnsiTheme="minorHAnsi" w:cs="Calibri"/>
                <w:color w:val="000000"/>
                <w:sz w:val="20"/>
                <w:szCs w:val="20"/>
                <w:lang w:val="ka-GE"/>
              </w:rPr>
            </w:pPr>
            <w:r w:rsidRPr="00617FB7">
              <w:rPr>
                <w:rFonts w:cs="Calibri"/>
                <w:color w:val="000000"/>
                <w:sz w:val="20"/>
                <w:szCs w:val="20"/>
              </w:rPr>
              <w:t>3</w:t>
            </w:r>
            <w:r w:rsidRPr="00617FB7">
              <w:rPr>
                <w:rFonts w:ascii="Sylfaen" w:hAnsi="Sylfaen" w:cs="Calibri"/>
                <w:color w:val="000000"/>
                <w:sz w:val="20"/>
                <w:szCs w:val="20"/>
                <w:lang w:val="ka-GE"/>
              </w:rPr>
              <w:t>,</w:t>
            </w:r>
            <w:r w:rsidR="0038286E">
              <w:rPr>
                <w:rFonts w:cs="Calibri"/>
                <w:color w:val="000000"/>
                <w:sz w:val="20"/>
                <w:szCs w:val="20"/>
                <w:lang w:val="en-US"/>
              </w:rPr>
              <w:t>736</w:t>
            </w:r>
            <w:r w:rsidR="00F162AD">
              <w:rPr>
                <w:rFonts w:cs="Calibri"/>
                <w:color w:val="000000"/>
                <w:sz w:val="20"/>
                <w:szCs w:val="20"/>
                <w:lang w:val="en-US"/>
              </w:rPr>
              <w:t>,</w:t>
            </w:r>
            <w:r w:rsidR="0038286E">
              <w:rPr>
                <w:rFonts w:asciiTheme="minorHAnsi" w:hAnsiTheme="minorHAnsi" w:cs="Calibri"/>
                <w:color w:val="000000"/>
                <w:sz w:val="20"/>
                <w:szCs w:val="20"/>
                <w:lang w:val="ka-GE"/>
              </w:rPr>
              <w:t>357</w:t>
            </w:r>
          </w:p>
        </w:tc>
        <w:tc>
          <w:tcPr>
            <w:tcW w:w="1613" w:type="pct"/>
            <w:tcBorders>
              <w:top w:val="nil"/>
              <w:left w:val="nil"/>
              <w:bottom w:val="single" w:sz="4" w:space="0" w:color="auto"/>
              <w:right w:val="single" w:sz="4" w:space="0" w:color="auto"/>
            </w:tcBorders>
            <w:shd w:val="clear" w:color="auto" w:fill="auto"/>
            <w:noWrap/>
            <w:vAlign w:val="bottom"/>
            <w:hideMark/>
          </w:tcPr>
          <w:p w14:paraId="77480016"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cs="Calibri"/>
                <w:color w:val="000000"/>
                <w:sz w:val="20"/>
                <w:szCs w:val="20"/>
              </w:rPr>
              <w:t>69</w:t>
            </w:r>
            <w:r w:rsidRPr="00617FB7">
              <w:rPr>
                <w:rFonts w:ascii="Sylfaen" w:hAnsi="Sylfaen" w:cs="Calibri"/>
                <w:color w:val="000000"/>
                <w:sz w:val="20"/>
                <w:szCs w:val="20"/>
                <w:lang w:val="ka-GE"/>
              </w:rPr>
              <w:t>,</w:t>
            </w:r>
            <w:r w:rsidRPr="00617FB7">
              <w:rPr>
                <w:rFonts w:cs="Calibri"/>
                <w:color w:val="000000"/>
                <w:sz w:val="20"/>
                <w:szCs w:val="20"/>
              </w:rPr>
              <w:t>700</w:t>
            </w:r>
          </w:p>
        </w:tc>
      </w:tr>
      <w:tr w:rsidR="002B509C" w:rsidRPr="00617FB7" w14:paraId="6AD378F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AD2CBB5"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რაჭა-ლეჩხუმი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14:paraId="73DDB405" w14:textId="5ADD0280" w:rsidR="002B509C" w:rsidRPr="00F162AD" w:rsidRDefault="0038286E" w:rsidP="00226B76">
            <w:pPr>
              <w:ind w:firstLine="540"/>
              <w:jc w:val="center"/>
              <w:rPr>
                <w:rFonts w:ascii="Sylfaen" w:hAnsi="Sylfaen" w:cs="Calibri"/>
                <w:color w:val="000000"/>
                <w:sz w:val="20"/>
                <w:szCs w:val="20"/>
                <w:lang w:val="en-US"/>
              </w:rPr>
            </w:pPr>
            <w:r>
              <w:rPr>
                <w:rFonts w:ascii="Sylfaen" w:hAnsi="Sylfaen" w:cs="Calibri"/>
                <w:color w:val="000000"/>
                <w:sz w:val="20"/>
                <w:szCs w:val="20"/>
                <w:lang w:val="en-US"/>
              </w:rPr>
              <w:t>27,120</w:t>
            </w:r>
          </w:p>
        </w:tc>
        <w:tc>
          <w:tcPr>
            <w:tcW w:w="1613" w:type="pct"/>
            <w:tcBorders>
              <w:top w:val="nil"/>
              <w:left w:val="nil"/>
              <w:bottom w:val="single" w:sz="4" w:space="0" w:color="auto"/>
              <w:right w:val="single" w:sz="4" w:space="0" w:color="auto"/>
            </w:tcBorders>
            <w:shd w:val="clear" w:color="auto" w:fill="auto"/>
            <w:noWrap/>
            <w:vAlign w:val="bottom"/>
            <w:hideMark/>
          </w:tcPr>
          <w:p w14:paraId="1B5018C8"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4,600</w:t>
            </w:r>
          </w:p>
        </w:tc>
      </w:tr>
      <w:tr w:rsidR="002B509C" w:rsidRPr="00617FB7" w14:paraId="5C1C9D09"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DD45A12"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 xml:space="preserve">ონის </w:t>
            </w:r>
            <w:r w:rsidRPr="00617FB7">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6690432C" w14:textId="0F7B876F" w:rsidR="002B509C" w:rsidRPr="00617FB7" w:rsidRDefault="002B509C" w:rsidP="00226B76">
            <w:pPr>
              <w:ind w:firstLine="540"/>
              <w:jc w:val="center"/>
              <w:rPr>
                <w:rFonts w:cs="Calibri"/>
                <w:color w:val="000000"/>
                <w:sz w:val="20"/>
                <w:szCs w:val="20"/>
                <w:lang w:val="ka-GE"/>
              </w:rPr>
            </w:pPr>
            <w:r w:rsidRPr="00617FB7">
              <w:rPr>
                <w:rFonts w:ascii="Sylfaen" w:hAnsi="Sylfaen" w:cs="Calibri"/>
                <w:color w:val="000000"/>
                <w:sz w:val="20"/>
                <w:szCs w:val="20"/>
                <w:lang w:val="en-US"/>
              </w:rPr>
              <w:t>5,</w:t>
            </w:r>
            <w:r w:rsidR="0038286E">
              <w:rPr>
                <w:rFonts w:ascii="Sylfaen" w:hAnsi="Sylfaen" w:cs="Calibri"/>
                <w:color w:val="000000"/>
                <w:sz w:val="20"/>
                <w:szCs w:val="20"/>
                <w:lang w:val="ka-GE"/>
              </w:rPr>
              <w:t>382</w:t>
            </w:r>
          </w:p>
        </w:tc>
        <w:tc>
          <w:tcPr>
            <w:tcW w:w="1613" w:type="pct"/>
            <w:tcBorders>
              <w:top w:val="nil"/>
              <w:left w:val="nil"/>
              <w:bottom w:val="single" w:sz="4" w:space="0" w:color="auto"/>
              <w:right w:val="single" w:sz="4" w:space="0" w:color="auto"/>
            </w:tcBorders>
            <w:shd w:val="clear" w:color="auto" w:fill="auto"/>
            <w:noWrap/>
            <w:vAlign w:val="bottom"/>
            <w:hideMark/>
          </w:tcPr>
          <w:p w14:paraId="476DD8A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1,359</w:t>
            </w:r>
          </w:p>
        </w:tc>
      </w:tr>
      <w:tr w:rsidR="002B509C" w:rsidRPr="00617FB7" w14:paraId="5C2CF99A" w14:textId="77777777" w:rsidTr="00226B7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50C14879"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22061A8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0,15%</w:t>
            </w:r>
          </w:p>
        </w:tc>
        <w:tc>
          <w:tcPr>
            <w:tcW w:w="1613" w:type="pct"/>
            <w:tcBorders>
              <w:top w:val="nil"/>
              <w:left w:val="nil"/>
              <w:bottom w:val="single" w:sz="4" w:space="0" w:color="auto"/>
              <w:right w:val="single" w:sz="4" w:space="0" w:color="auto"/>
            </w:tcBorders>
            <w:shd w:val="clear" w:color="auto" w:fill="auto"/>
            <w:noWrap/>
            <w:vAlign w:val="bottom"/>
            <w:hideMark/>
          </w:tcPr>
          <w:p w14:paraId="5F33AAD1"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1,9%</w:t>
            </w:r>
          </w:p>
        </w:tc>
      </w:tr>
      <w:tr w:rsidR="002B509C" w:rsidRPr="00617FB7" w14:paraId="06713405" w14:textId="77777777" w:rsidTr="00226B7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4707571"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29564A7E" w14:textId="0CE6D75D" w:rsidR="002B509C" w:rsidRPr="00617FB7" w:rsidRDefault="0038286E" w:rsidP="00226B76">
            <w:pPr>
              <w:ind w:firstLine="540"/>
              <w:jc w:val="center"/>
              <w:rPr>
                <w:rFonts w:cs="Calibri"/>
                <w:color w:val="000000"/>
                <w:sz w:val="20"/>
                <w:szCs w:val="20"/>
              </w:rPr>
            </w:pPr>
            <w:r>
              <w:rPr>
                <w:rFonts w:ascii="Sylfaen" w:hAnsi="Sylfaen" w:cs="Calibri"/>
                <w:color w:val="000000"/>
                <w:sz w:val="20"/>
                <w:szCs w:val="20"/>
                <w:lang w:val="ka-GE"/>
              </w:rPr>
              <w:t>19,8</w:t>
            </w:r>
            <w:r w:rsidR="002B509C" w:rsidRPr="00617FB7">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14:paraId="6E748076"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29,5%</w:t>
            </w:r>
          </w:p>
        </w:tc>
      </w:tr>
    </w:tbl>
    <w:p w14:paraId="3FE54EC0"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B0AF8A9" w14:textId="2D330854"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მუნიციპალიტეტში რეგისტრი</w:t>
      </w:r>
      <w:r w:rsidR="00482444">
        <w:rPr>
          <w:rFonts w:ascii="Sylfaen" w:hAnsi="Sylfaen" w:cs="TimesNewRomanPSMT"/>
          <w:sz w:val="20"/>
          <w:szCs w:val="20"/>
          <w:lang w:val="ka-GE"/>
        </w:rPr>
        <w:t xml:space="preserve">რებულია </w:t>
      </w:r>
      <w:r w:rsidR="00F531A8">
        <w:rPr>
          <w:rFonts w:ascii="Sylfaen" w:hAnsi="Sylfaen" w:cs="TimesNewRomanPSMT"/>
          <w:sz w:val="20"/>
          <w:szCs w:val="20"/>
          <w:lang w:val="ka-GE"/>
        </w:rPr>
        <w:t>189</w:t>
      </w:r>
      <w:r w:rsidR="005A6433">
        <w:rPr>
          <w:rFonts w:ascii="Sylfaen" w:hAnsi="Sylfaen" w:cs="TimesNewRomanPSMT"/>
          <w:sz w:val="20"/>
          <w:szCs w:val="20"/>
          <w:lang w:val="en-US"/>
        </w:rPr>
        <w:t>3</w:t>
      </w:r>
      <w:r w:rsidR="00482444">
        <w:rPr>
          <w:rFonts w:ascii="Sylfaen" w:hAnsi="Sylfaen" w:cs="TimesNewRomanPSMT"/>
          <w:sz w:val="20"/>
          <w:szCs w:val="20"/>
          <w:lang w:val="ka-GE"/>
        </w:rPr>
        <w:t xml:space="preserve"> </w:t>
      </w:r>
      <w:r w:rsidR="00D637F8">
        <w:rPr>
          <w:rFonts w:ascii="Sylfaen" w:hAnsi="Sylfaen" w:cs="TimesNewRomanPSMT"/>
          <w:sz w:val="20"/>
          <w:szCs w:val="20"/>
          <w:lang w:val="ka-GE"/>
        </w:rPr>
        <w:t>პენსიონერი</w:t>
      </w:r>
      <w:r w:rsidR="00D637F8">
        <w:rPr>
          <w:rFonts w:ascii="Sylfaen" w:hAnsi="Sylfaen" w:cs="TimesNewRomanPSMT"/>
          <w:sz w:val="20"/>
          <w:szCs w:val="20"/>
          <w:lang w:val="en-US"/>
        </w:rPr>
        <w:t>,</w:t>
      </w:r>
      <w:r w:rsidR="00482444">
        <w:rPr>
          <w:rFonts w:ascii="Sylfaen" w:hAnsi="Sylfaen" w:cs="TimesNewRomanPSMT"/>
          <w:color w:val="FF0000"/>
          <w:sz w:val="20"/>
          <w:szCs w:val="20"/>
          <w:lang w:val="ka-GE"/>
        </w:rPr>
        <w:t xml:space="preserve"> </w:t>
      </w:r>
      <w:r w:rsidR="005A6433">
        <w:rPr>
          <w:rFonts w:ascii="Sylfaen" w:hAnsi="Sylfaen" w:cs="TimesNewRomanPSMT"/>
          <w:sz w:val="20"/>
          <w:szCs w:val="20"/>
          <w:lang w:val="ka-GE"/>
        </w:rPr>
        <w:t>1447</w:t>
      </w:r>
      <w:r w:rsidR="00482444">
        <w:rPr>
          <w:rFonts w:ascii="Sylfaen" w:hAnsi="Sylfaen" w:cs="TimesNewRomanPSMT"/>
          <w:color w:val="FF0000"/>
          <w:sz w:val="20"/>
          <w:szCs w:val="20"/>
          <w:lang w:val="ka-GE"/>
        </w:rPr>
        <w:t xml:space="preserve"> </w:t>
      </w:r>
      <w:r w:rsidR="00DD16A9">
        <w:rPr>
          <w:rFonts w:ascii="Sylfaen" w:hAnsi="Sylfaen" w:cs="TimesNewRomanPSMT"/>
          <w:sz w:val="20"/>
          <w:szCs w:val="20"/>
          <w:lang w:val="ka-GE"/>
        </w:rPr>
        <w:t xml:space="preserve">საარსებო შემწეობის მიმღები </w:t>
      </w:r>
      <w:r w:rsidR="00D637F8">
        <w:rPr>
          <w:rFonts w:ascii="Sylfaen" w:hAnsi="Sylfaen" w:cs="TimesNewRomanPSMT"/>
          <w:sz w:val="20"/>
          <w:szCs w:val="20"/>
          <w:lang w:val="ka-GE"/>
        </w:rPr>
        <w:t>პირი,</w:t>
      </w:r>
      <w:r w:rsidRPr="00617FB7">
        <w:rPr>
          <w:rFonts w:ascii="Sylfaen" w:hAnsi="Sylfaen" w:cs="TimesNewRomanPSMT"/>
          <w:sz w:val="20"/>
          <w:szCs w:val="20"/>
          <w:lang w:val="ka-GE"/>
        </w:rPr>
        <w:t xml:space="preserve"> </w:t>
      </w:r>
      <w:r w:rsidR="005A6433">
        <w:rPr>
          <w:rFonts w:ascii="Sylfaen" w:hAnsi="Sylfaen" w:cs="TimesNewRomanPSMT"/>
          <w:sz w:val="20"/>
          <w:szCs w:val="20"/>
          <w:lang w:val="ka-GE"/>
        </w:rPr>
        <w:t>5228</w:t>
      </w:r>
      <w:r w:rsidRPr="004E6E98">
        <w:rPr>
          <w:rFonts w:ascii="Sylfaen" w:hAnsi="Sylfaen" w:cs="TimesNewRomanPSMT"/>
          <w:sz w:val="20"/>
          <w:szCs w:val="20"/>
          <w:lang w:val="ka-GE"/>
        </w:rPr>
        <w:t xml:space="preserve"> </w:t>
      </w:r>
      <w:r w:rsidRPr="00617FB7">
        <w:rPr>
          <w:rFonts w:ascii="Sylfaen" w:hAnsi="Sylfaen" w:cs="TimesNewRomanPSMT"/>
          <w:sz w:val="20"/>
          <w:szCs w:val="20"/>
          <w:lang w:val="ka-GE"/>
        </w:rPr>
        <w:t xml:space="preserve">მაღალმთიან დასახლებებში მუდმივად მცხოვრებ პირთა სტატუსის მქონე მოქალაქე. </w:t>
      </w:r>
    </w:p>
    <w:p w14:paraId="4EF24E3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 რაჭის დეპრესიულ რეგიონად ჩამოყალიბების პროცესი შეუქცევად სახეს მიიღებს. </w:t>
      </w:r>
    </w:p>
    <w:p w14:paraId="40AFD0F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14:paraId="33EFD7DD" w14:textId="77777777" w:rsidR="002B509C" w:rsidRPr="00617FB7" w:rsidRDefault="002B509C" w:rsidP="002B509C">
      <w:pPr>
        <w:pStyle w:val="Heading3"/>
        <w:ind w:firstLine="540"/>
        <w:rPr>
          <w:rFonts w:ascii="Sylfaen" w:hAnsi="Sylfaen" w:cs="Sylfaen"/>
          <w:sz w:val="20"/>
          <w:szCs w:val="20"/>
        </w:rPr>
      </w:pPr>
      <w:bookmarkStart w:id="20" w:name="_Toc24374000"/>
      <w:bookmarkStart w:id="21" w:name="_Toc143176535"/>
      <w:r w:rsidRPr="00617FB7">
        <w:rPr>
          <w:rFonts w:ascii="Sylfaen" w:hAnsi="Sylfaen" w:cs="Sylfaen"/>
          <w:sz w:val="20"/>
          <w:szCs w:val="20"/>
        </w:rPr>
        <w:t>ეკონომიკა</w:t>
      </w:r>
      <w:bookmarkEnd w:id="20"/>
      <w:bookmarkEnd w:id="21"/>
    </w:p>
    <w:p w14:paraId="13390E1B" w14:textId="51C912CC" w:rsidR="002B509C" w:rsidRPr="00617FB7" w:rsidRDefault="002B509C" w:rsidP="00A135B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ეკონომიკური პოლიტიკა ძირითადად ორიენტირებულია სწრაფი და ეფექტიანი ეკ</w:t>
      </w:r>
      <w:r w:rsidR="00A135BC">
        <w:rPr>
          <w:rFonts w:ascii="Sylfaen" w:hAnsi="Sylfaen" w:cs="TimesNewRomanPSMT"/>
          <w:sz w:val="20"/>
          <w:szCs w:val="20"/>
          <w:lang w:val="ka-GE"/>
        </w:rPr>
        <w:t>ონომიკური ზრდის უზრუნველყოფაზე.</w:t>
      </w:r>
      <w:r w:rsidR="00A135BC">
        <w:rPr>
          <w:rFonts w:ascii="Sylfaen" w:hAnsi="Sylfaen" w:cs="TimesNewRomanPSMT"/>
          <w:sz w:val="20"/>
          <w:szCs w:val="20"/>
          <w:lang w:val="en-US"/>
        </w:rPr>
        <w:t xml:space="preserve"> </w:t>
      </w:r>
      <w:r w:rsidRPr="00617FB7">
        <w:rPr>
          <w:rFonts w:ascii="Sylfaen" w:hAnsi="Sylfaen" w:cs="TimesNewRomanPSMT"/>
          <w:sz w:val="20"/>
          <w:szCs w:val="20"/>
          <w:lang w:val="ka-GE"/>
        </w:rPr>
        <w:t>მუნიციპალიტეტ</w:t>
      </w:r>
      <w:r w:rsidR="00D637F8">
        <w:rPr>
          <w:rFonts w:ascii="Sylfaen" w:hAnsi="Sylfaen" w:cs="TimesNewRomanPSMT"/>
          <w:sz w:val="20"/>
          <w:szCs w:val="20"/>
          <w:lang w:val="ka-GE"/>
        </w:rPr>
        <w:t>ში არსებული ეკონომიკური პრობლ</w:t>
      </w:r>
      <w:r w:rsidR="00A135BC">
        <w:rPr>
          <w:rFonts w:ascii="Sylfaen" w:hAnsi="Sylfaen" w:cs="TimesNewRomanPSMT"/>
          <w:sz w:val="20"/>
          <w:szCs w:val="20"/>
          <w:lang w:val="ka-GE"/>
        </w:rPr>
        <w:t xml:space="preserve">ემის გადაჭრა, სამუშაო ადგილების შექმნა, სიღარიბის დაძლევა, </w:t>
      </w:r>
      <w:r w:rsidRPr="00617FB7">
        <w:rPr>
          <w:rFonts w:ascii="Sylfaen" w:hAnsi="Sylfaen" w:cs="TimesNewRomanPSMT"/>
          <w:sz w:val="20"/>
          <w:szCs w:val="20"/>
          <w:lang w:val="ka-GE"/>
        </w:rPr>
        <w:t>ასევე ბუნებრივი რესურსების რაციონალუ</w:t>
      </w:r>
      <w:r w:rsidR="00A135BC">
        <w:rPr>
          <w:rFonts w:ascii="Sylfaen" w:hAnsi="Sylfaen" w:cs="TimesNewRomanPSMT"/>
          <w:sz w:val="20"/>
          <w:szCs w:val="20"/>
          <w:lang w:val="ka-GE"/>
        </w:rPr>
        <w:t>რ გამოყენება</w:t>
      </w:r>
      <w:r w:rsidRPr="00617FB7">
        <w:rPr>
          <w:rFonts w:ascii="Sylfaen" w:hAnsi="Sylfaen" w:cs="TimesNewRomanPSMT"/>
          <w:sz w:val="20"/>
          <w:szCs w:val="20"/>
          <w:lang w:val="ka-GE"/>
        </w:rPr>
        <w:t>, ეკოლოგიური უსაფრთხოე</w:t>
      </w:r>
      <w:r w:rsidR="00A135BC">
        <w:rPr>
          <w:rFonts w:ascii="Sylfaen" w:hAnsi="Sylfaen" w:cs="TimesNewRomanPSMT"/>
          <w:sz w:val="20"/>
          <w:szCs w:val="20"/>
          <w:lang w:val="ka-GE"/>
        </w:rPr>
        <w:t>ბისა და მდგრადობის უზრუნველყოფა</w:t>
      </w:r>
      <w:r w:rsidR="004E612B">
        <w:rPr>
          <w:rFonts w:ascii="Sylfaen" w:hAnsi="Sylfaen" w:cs="TimesNewRomanPSMT"/>
          <w:sz w:val="20"/>
          <w:szCs w:val="20"/>
          <w:lang w:val="en-US"/>
        </w:rPr>
        <w:t xml:space="preserve"> </w:t>
      </w:r>
      <w:r w:rsidR="007C1DCF">
        <w:rPr>
          <w:rFonts w:ascii="Sylfaen" w:hAnsi="Sylfaen" w:cs="TimesNewRomanPSMT"/>
          <w:sz w:val="20"/>
          <w:szCs w:val="20"/>
          <w:lang w:val="ka-GE"/>
        </w:rPr>
        <w:t>ეკონომიკური ზრდის გარანტიაა</w:t>
      </w:r>
      <w:r w:rsidR="004E612B">
        <w:rPr>
          <w:rFonts w:ascii="Sylfaen" w:hAnsi="Sylfaen" w:cs="TimesNewRomanPSMT"/>
          <w:sz w:val="20"/>
          <w:szCs w:val="20"/>
          <w:lang w:val="ka-GE"/>
        </w:rPr>
        <w:t>.</w:t>
      </w:r>
    </w:p>
    <w:p w14:paraId="06A2B32E" w14:textId="77777777" w:rsidR="007C1DCF"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ეკონომიკა ძირი</w:t>
      </w:r>
      <w:r w:rsidR="00F741A5">
        <w:rPr>
          <w:rFonts w:ascii="Sylfaen" w:hAnsi="Sylfaen" w:cs="TimesNewRomanPSMT"/>
          <w:sz w:val="20"/>
          <w:szCs w:val="20"/>
          <w:lang w:val="ka-GE"/>
        </w:rPr>
        <w:t xml:space="preserve">თდად ემყარება სოფლის მეურნეობას, </w:t>
      </w:r>
      <w:r w:rsidRPr="00617FB7">
        <w:rPr>
          <w:rFonts w:ascii="Sylfaen" w:hAnsi="Sylfaen" w:cs="TimesNewRomanPSMT"/>
          <w:sz w:val="20"/>
          <w:szCs w:val="20"/>
          <w:lang w:val="ka-GE"/>
        </w:rPr>
        <w:t xml:space="preserve">გადამუშავებულ მრეწველობას, ვაჭრობასა და მომსახურების სფეროებს. </w:t>
      </w:r>
    </w:p>
    <w:p w14:paraId="0EDEECF7" w14:textId="29E30E27" w:rsidR="002B509C" w:rsidRPr="00617FB7" w:rsidRDefault="00F741A5"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სოფლი</w:t>
      </w:r>
      <w:r w:rsidR="00C71C06">
        <w:rPr>
          <w:rFonts w:ascii="Sylfaen" w:hAnsi="Sylfaen" w:cs="TimesNewRomanPSMT"/>
          <w:sz w:val="20"/>
          <w:szCs w:val="20"/>
          <w:lang w:val="ka-GE"/>
        </w:rPr>
        <w:t>ს</w:t>
      </w:r>
      <w:r>
        <w:rPr>
          <w:rFonts w:ascii="Sylfaen" w:hAnsi="Sylfaen" w:cs="TimesNewRomanPSMT"/>
          <w:sz w:val="20"/>
          <w:szCs w:val="20"/>
          <w:lang w:val="ka-GE"/>
        </w:rPr>
        <w:t xml:space="preserve"> მეურნეობის ძირითადი დარგებია მესაქონლეობა, მეფუტკრეობა, მებოსტნეობა დ</w:t>
      </w:r>
      <w:r w:rsidR="00BA33A1">
        <w:rPr>
          <w:rFonts w:ascii="Sylfaen" w:hAnsi="Sylfaen" w:cs="TimesNewRomanPSMT"/>
          <w:sz w:val="20"/>
          <w:szCs w:val="20"/>
          <w:lang w:val="ka-GE"/>
        </w:rPr>
        <w:t>ა მეხილეობა.</w:t>
      </w:r>
    </w:p>
    <w:p w14:paraId="19357A54" w14:textId="22A75708"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 მდიდარია ტყის რესურსებით, რომელსაც მაღალი თვითაღდგენის უნარი გააჩნია. მდიდარია სასარგებლო წიაღისეულით: მოიპოვება ქვიშა-ხრეში,</w:t>
      </w:r>
      <w:r w:rsidR="00BA33A1">
        <w:rPr>
          <w:rFonts w:ascii="Sylfaen" w:hAnsi="Sylfaen" w:cs="TimesNewRomanPSMT"/>
          <w:sz w:val="20"/>
          <w:szCs w:val="20"/>
          <w:lang w:val="ka-GE"/>
        </w:rPr>
        <w:t xml:space="preserve"> თაბაშირი, გვხვდება კირქვა,</w:t>
      </w:r>
      <w:r w:rsidRPr="00617FB7">
        <w:rPr>
          <w:rFonts w:ascii="Sylfaen" w:hAnsi="Sylfaen" w:cs="TimesNewRomanPSMT"/>
          <w:sz w:val="20"/>
          <w:szCs w:val="20"/>
          <w:lang w:val="ka-GE"/>
        </w:rPr>
        <w:t xml:space="preserve"> ბარიტი, მანგანუმი</w:t>
      </w:r>
      <w:r w:rsidR="0031346F">
        <w:rPr>
          <w:rFonts w:ascii="Sylfaen" w:hAnsi="Sylfaen" w:cs="TimesNewRomanPSMT"/>
          <w:sz w:val="20"/>
          <w:szCs w:val="20"/>
          <w:lang w:val="ka-GE"/>
        </w:rPr>
        <w:t>, კვარცი, მოლ</w:t>
      </w:r>
      <w:r w:rsidR="007C1DCF">
        <w:rPr>
          <w:rFonts w:ascii="Sylfaen" w:hAnsi="Sylfaen" w:cs="TimesNewRomanPSMT"/>
          <w:sz w:val="20"/>
          <w:szCs w:val="20"/>
          <w:lang w:val="ka-GE"/>
        </w:rPr>
        <w:t>ი</w:t>
      </w:r>
      <w:r w:rsidR="009A2904">
        <w:rPr>
          <w:rFonts w:ascii="Sylfaen" w:hAnsi="Sylfaen" w:cs="TimesNewRomanPSMT"/>
          <w:sz w:val="20"/>
          <w:szCs w:val="20"/>
          <w:lang w:val="ka-GE"/>
        </w:rPr>
        <w:t xml:space="preserve">ბდენი, ვეცხლისწყალი, სპილენძი, </w:t>
      </w:r>
      <w:r w:rsidR="001919CF">
        <w:rPr>
          <w:rFonts w:ascii="Sylfaen" w:hAnsi="Sylfaen" w:cs="TimesNewRomanPSMT"/>
          <w:sz w:val="20"/>
          <w:szCs w:val="20"/>
          <w:lang w:val="ka-GE"/>
        </w:rPr>
        <w:t>ოქრო</w:t>
      </w:r>
      <w:r w:rsidR="009A2904">
        <w:rPr>
          <w:rFonts w:ascii="Sylfaen" w:hAnsi="Sylfaen" w:cs="TimesNewRomanPSMT"/>
          <w:sz w:val="20"/>
          <w:szCs w:val="20"/>
          <w:lang w:val="ka-GE"/>
        </w:rPr>
        <w:t>, მთის ბროლი და სხვა მინერალები,</w:t>
      </w:r>
      <w:r w:rsidR="001919CF">
        <w:rPr>
          <w:rFonts w:ascii="Sylfaen" w:hAnsi="Sylfaen" w:cs="TimesNewRomanPSMT"/>
          <w:sz w:val="20"/>
          <w:szCs w:val="20"/>
          <w:lang w:val="ka-GE"/>
        </w:rPr>
        <w:t xml:space="preserve"> მათი უმრავლესობა </w:t>
      </w:r>
      <w:r w:rsidR="005C26FC">
        <w:rPr>
          <w:rFonts w:ascii="Sylfaen" w:hAnsi="Sylfaen" w:cs="TimesNewRomanPSMT"/>
          <w:sz w:val="20"/>
          <w:szCs w:val="20"/>
          <w:lang w:val="ka-GE"/>
        </w:rPr>
        <w:t xml:space="preserve">მოკრძალებული მარაგის გამო </w:t>
      </w:r>
      <w:r w:rsidR="001919CF">
        <w:rPr>
          <w:rFonts w:ascii="Sylfaen" w:hAnsi="Sylfaen" w:cs="TimesNewRomanPSMT"/>
          <w:sz w:val="20"/>
          <w:szCs w:val="20"/>
          <w:lang w:val="ka-GE"/>
        </w:rPr>
        <w:t>ძნელად მოსაპოვებელია</w:t>
      </w:r>
      <w:r w:rsidR="005C26FC">
        <w:rPr>
          <w:rFonts w:ascii="Sylfaen" w:hAnsi="Sylfaen" w:cs="TimesNewRomanPSMT"/>
          <w:sz w:val="20"/>
          <w:szCs w:val="20"/>
          <w:lang w:val="ka-GE"/>
        </w:rPr>
        <w:t xml:space="preserve">. მუნიციპალიტეტი </w:t>
      </w:r>
      <w:r w:rsidRPr="00617FB7">
        <w:rPr>
          <w:rFonts w:ascii="Sylfaen" w:hAnsi="Sylfaen" w:cs="TimesNewRomanPSMT"/>
          <w:sz w:val="20"/>
          <w:szCs w:val="20"/>
          <w:lang w:val="ka-GE"/>
        </w:rPr>
        <w:t>ასევე მდიდარია წყლის რეს</w:t>
      </w:r>
      <w:r w:rsidR="00B83F0A">
        <w:rPr>
          <w:rFonts w:ascii="Sylfaen" w:hAnsi="Sylfaen" w:cs="TimesNewRomanPSMT"/>
          <w:sz w:val="20"/>
          <w:szCs w:val="20"/>
          <w:lang w:val="ka-GE"/>
        </w:rPr>
        <w:t>ურსებით, წყალუხვი მდინარეებით</w:t>
      </w:r>
      <w:r w:rsidR="00065D9B">
        <w:rPr>
          <w:rFonts w:ascii="Sylfaen" w:hAnsi="Sylfaen" w:cs="TimesNewRomanPSMT"/>
          <w:sz w:val="20"/>
          <w:szCs w:val="20"/>
          <w:lang w:val="ka-GE"/>
        </w:rPr>
        <w:t xml:space="preserve"> </w:t>
      </w:r>
      <w:r w:rsidR="00C65FB3">
        <w:rPr>
          <w:rFonts w:ascii="Sylfaen" w:hAnsi="Sylfaen" w:cs="TimesNewRomanPSMT"/>
          <w:sz w:val="20"/>
          <w:szCs w:val="20"/>
          <w:lang w:val="ka-GE"/>
        </w:rPr>
        <w:t>სადაც აშენებულია და ფუნქციონირებს ოთხი ჰიდროელექტროსადგული „ზვარეთჰესი“, „ჩორდულაჰესი“, „ხეორიჰესი“, „ბერალიჰესი“ ასევე, ექსპოატაციაში შესასვლელია „ჭიორაჰესი“. მომავალში იგეგმება მუნიციპალიტეტის სხვადასხვა მდინარეზე ჰიდროელექტროსადგურების მშენებლობა</w:t>
      </w:r>
      <w:r w:rsidR="00065D9B">
        <w:rPr>
          <w:rFonts w:ascii="Sylfaen" w:hAnsi="Sylfaen" w:cs="TimesNewRomanPSMT"/>
          <w:sz w:val="20"/>
          <w:szCs w:val="20"/>
          <w:lang w:val="ka-GE"/>
        </w:rPr>
        <w:t>. მუნიციპალიტეტი ასევე მდიდარია</w:t>
      </w:r>
      <w:r w:rsidR="00B83F0A">
        <w:rPr>
          <w:rFonts w:ascii="Sylfaen" w:hAnsi="Sylfaen" w:cs="TimesNewRomanPSMT"/>
          <w:sz w:val="20"/>
          <w:szCs w:val="20"/>
          <w:lang w:val="ka-GE"/>
        </w:rPr>
        <w:t xml:space="preserve"> </w:t>
      </w:r>
      <w:r w:rsidRPr="00617FB7">
        <w:rPr>
          <w:rFonts w:ascii="Sylfaen" w:hAnsi="Sylfaen" w:cs="TimesNewRomanPSMT"/>
          <w:sz w:val="20"/>
          <w:szCs w:val="20"/>
          <w:lang w:val="ka-GE"/>
        </w:rPr>
        <w:t>მტკნარი და მინერალური წყაროებით: კურორტ უწერაში 28 სახის მინერალური წყალია, შოვში</w:t>
      </w:r>
      <w:r w:rsidR="00065D9B">
        <w:rPr>
          <w:rFonts w:ascii="Sylfaen" w:hAnsi="Sylfaen" w:cs="TimesNewRomanPSMT"/>
          <w:sz w:val="20"/>
          <w:szCs w:val="20"/>
          <w:lang w:val="ka-GE"/>
        </w:rPr>
        <w:t xml:space="preserve"> 4 სახის, ხოლო ქალაქ ონსა და  მის მიმდებარედ </w:t>
      </w:r>
      <w:r w:rsidRPr="00617FB7">
        <w:rPr>
          <w:rFonts w:ascii="Sylfaen" w:hAnsi="Sylfaen" w:cs="TimesNewRomanPSMT"/>
          <w:sz w:val="20"/>
          <w:szCs w:val="20"/>
          <w:lang w:val="ka-GE"/>
        </w:rPr>
        <w:t>1</w:t>
      </w:r>
      <w:r w:rsidR="00065D9B">
        <w:rPr>
          <w:rFonts w:ascii="Sylfaen" w:hAnsi="Sylfaen" w:cs="TimesNewRomanPSMT"/>
          <w:sz w:val="20"/>
          <w:szCs w:val="20"/>
          <w:lang w:val="ka-GE"/>
        </w:rPr>
        <w:t>2</w:t>
      </w:r>
      <w:r w:rsidRPr="00617FB7">
        <w:rPr>
          <w:rFonts w:ascii="Sylfaen" w:hAnsi="Sylfaen" w:cs="TimesNewRomanPSMT"/>
          <w:sz w:val="20"/>
          <w:szCs w:val="20"/>
          <w:lang w:val="ka-GE"/>
        </w:rPr>
        <w:t xml:space="preserve"> სახის მინერალური წყაროა</w:t>
      </w:r>
      <w:r w:rsidR="00065D9B">
        <w:rPr>
          <w:rFonts w:ascii="Sylfaen" w:hAnsi="Sylfaen" w:cs="TimesNewRomanPSMT"/>
          <w:sz w:val="20"/>
          <w:szCs w:val="20"/>
          <w:lang w:val="ka-GE"/>
        </w:rPr>
        <w:t xml:space="preserve">, რომლებიც </w:t>
      </w:r>
      <w:r w:rsidR="009A2904" w:rsidRPr="009A2904">
        <w:rPr>
          <w:rFonts w:ascii="Sylfaen" w:hAnsi="Sylfaen" w:cs="TimesNewRomanPSMT"/>
          <w:sz w:val="20"/>
          <w:szCs w:val="20"/>
          <w:lang w:val="ka-GE"/>
        </w:rPr>
        <w:t xml:space="preserve">მაღალი მინერალიზაციის ნახშირორჟანგიანი, ჰიდროკარბონატული, ნატრიუმიანი </w:t>
      </w:r>
      <w:r w:rsidR="009A2904">
        <w:rPr>
          <w:rFonts w:ascii="Sylfaen" w:hAnsi="Sylfaen" w:cs="TimesNewRomanPSMT"/>
          <w:sz w:val="20"/>
          <w:szCs w:val="20"/>
          <w:lang w:val="ka-GE"/>
        </w:rPr>
        <w:t>წყლებია</w:t>
      </w:r>
      <w:r w:rsidR="00065D9B">
        <w:rPr>
          <w:rFonts w:ascii="Sylfaen" w:hAnsi="Sylfaen" w:cs="TimesNewRomanPSMT"/>
          <w:sz w:val="20"/>
          <w:szCs w:val="20"/>
          <w:lang w:val="ka-GE"/>
        </w:rPr>
        <w:t xml:space="preserve"> და  სამკურნალო თვისებებით გამოირჩევა</w:t>
      </w:r>
      <w:r w:rsidR="009A2904">
        <w:rPr>
          <w:rFonts w:ascii="Sylfaen" w:hAnsi="Sylfaen" w:cs="TimesNewRomanPSMT"/>
          <w:sz w:val="20"/>
          <w:szCs w:val="20"/>
          <w:lang w:val="ka-GE"/>
        </w:rPr>
        <w:t>.</w:t>
      </w:r>
    </w:p>
    <w:p w14:paraId="311613BF" w14:textId="097D40CB" w:rsidR="00836966" w:rsidRPr="00836966" w:rsidRDefault="00BA7324" w:rsidP="00F35AA3">
      <w:pPr>
        <w:pStyle w:val="NormalWeb"/>
        <w:spacing w:before="0" w:beforeAutospacing="0" w:after="0" w:afterAutospacing="0"/>
        <w:ind w:firstLine="540"/>
        <w:jc w:val="both"/>
        <w:textAlignment w:val="top"/>
        <w:rPr>
          <w:rFonts w:ascii="Dejavu Sans" w:hAnsi="Dejavu Sans"/>
          <w:color w:val="606366"/>
          <w:sz w:val="23"/>
          <w:szCs w:val="23"/>
        </w:rPr>
      </w:pPr>
      <w:r>
        <w:rPr>
          <w:rFonts w:ascii="Sylfaen" w:hAnsi="Sylfaen" w:cs="TimesNewRomanPSMT"/>
          <w:sz w:val="20"/>
          <w:szCs w:val="20"/>
          <w:lang w:val="ka-GE"/>
        </w:rPr>
        <w:t>მუნიციპალიტეტს დიდი პოტენციალი გააჩნია საკურორტო და ტურისტუ</w:t>
      </w:r>
      <w:r w:rsidR="00257ACC">
        <w:rPr>
          <w:rFonts w:ascii="Sylfaen" w:hAnsi="Sylfaen" w:cs="TimesNewRomanPSMT"/>
          <w:sz w:val="20"/>
          <w:szCs w:val="20"/>
          <w:lang w:val="ka-GE"/>
        </w:rPr>
        <w:t>ლი მეურნეობის განვითარებისათვის.</w:t>
      </w:r>
      <w:r>
        <w:rPr>
          <w:rFonts w:ascii="Sylfaen" w:hAnsi="Sylfaen" w:cs="TimesNewRomanPSMT"/>
          <w:sz w:val="20"/>
          <w:szCs w:val="20"/>
          <w:lang w:val="ka-GE"/>
        </w:rPr>
        <w:t xml:space="preserve"> </w:t>
      </w:r>
      <w:r w:rsidR="00FF2108">
        <w:rPr>
          <w:rFonts w:ascii="Sylfaen" w:hAnsi="Sylfaen" w:cs="TimesNewRomanPSMT"/>
          <w:sz w:val="20"/>
          <w:szCs w:val="20"/>
        </w:rPr>
        <w:t>მისი გეოგრაფიული მდებარეობა, კლიმატური პირობები და</w:t>
      </w:r>
      <w:r w:rsidR="00F66F33">
        <w:rPr>
          <w:rFonts w:ascii="Sylfaen" w:hAnsi="Sylfaen" w:cs="TimesNewRomanPSMT"/>
          <w:sz w:val="20"/>
          <w:szCs w:val="20"/>
          <w:lang w:val="ka-GE"/>
        </w:rPr>
        <w:t xml:space="preserve"> მინერალური წყლები წელიწადის</w:t>
      </w:r>
      <w:r w:rsidR="00065D9B">
        <w:rPr>
          <w:rFonts w:ascii="Sylfaen" w:hAnsi="Sylfaen" w:cs="TimesNewRomanPSMT"/>
          <w:sz w:val="20"/>
          <w:szCs w:val="20"/>
          <w:lang w:val="ka-GE"/>
        </w:rPr>
        <w:t xml:space="preserve"> ოთხივე დროს საუკეთესო პირობებს ქმნის</w:t>
      </w:r>
      <w:r w:rsidR="00FA700E">
        <w:rPr>
          <w:rFonts w:ascii="Sylfaen" w:hAnsi="Sylfaen" w:cs="TimesNewRomanPSMT"/>
          <w:sz w:val="20"/>
          <w:szCs w:val="20"/>
          <w:lang w:val="ka-GE"/>
        </w:rPr>
        <w:t>,</w:t>
      </w:r>
      <w:r w:rsidR="00F66F33">
        <w:rPr>
          <w:rFonts w:ascii="Sylfaen" w:hAnsi="Sylfaen" w:cs="TimesNewRomanPSMT"/>
          <w:sz w:val="20"/>
          <w:szCs w:val="20"/>
          <w:lang w:val="ka-GE"/>
        </w:rPr>
        <w:t xml:space="preserve"> როგორც</w:t>
      </w:r>
      <w:r w:rsidR="00FA700E">
        <w:rPr>
          <w:rFonts w:ascii="Sylfaen" w:hAnsi="Sylfaen" w:cs="TimesNewRomanPSMT"/>
          <w:sz w:val="20"/>
          <w:szCs w:val="20"/>
          <w:lang w:val="ka-GE"/>
        </w:rPr>
        <w:t xml:space="preserve"> კლიმატური ასევე</w:t>
      </w:r>
      <w:r w:rsidR="00F66F33">
        <w:rPr>
          <w:rFonts w:ascii="Sylfaen" w:hAnsi="Sylfaen" w:cs="TimesNewRomanPSMT"/>
          <w:sz w:val="20"/>
          <w:szCs w:val="20"/>
          <w:lang w:val="ka-GE"/>
        </w:rPr>
        <w:t xml:space="preserve"> ბალ</w:t>
      </w:r>
      <w:r w:rsidR="00FA700E">
        <w:rPr>
          <w:rFonts w:ascii="Sylfaen" w:hAnsi="Sylfaen" w:cs="TimesNewRomanPSMT"/>
          <w:sz w:val="20"/>
          <w:szCs w:val="20"/>
          <w:lang w:val="ka-GE"/>
        </w:rPr>
        <w:t>ნეოლოგიური კურორტებისა</w:t>
      </w:r>
      <w:r w:rsidR="00F66F33">
        <w:rPr>
          <w:rFonts w:ascii="Sylfaen" w:hAnsi="Sylfaen" w:cs="TimesNewRomanPSMT"/>
          <w:sz w:val="20"/>
          <w:szCs w:val="20"/>
          <w:lang w:val="ka-GE"/>
        </w:rPr>
        <w:t xml:space="preserve"> და სამთო სათხილამურო ტურიზმის განვითარებისათვის. </w:t>
      </w:r>
    </w:p>
    <w:p w14:paraId="33A29DA4" w14:textId="2B48B91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ზემოთ</w:t>
      </w:r>
      <w:r w:rsidR="009719E6">
        <w:rPr>
          <w:rFonts w:ascii="Sylfaen" w:hAnsi="Sylfaen" w:cs="TimesNewRomanPSMT"/>
          <w:sz w:val="20"/>
          <w:szCs w:val="20"/>
          <w:lang w:val="ka-GE"/>
        </w:rPr>
        <w:t xml:space="preserve"> </w:t>
      </w:r>
      <w:r w:rsidRPr="00617FB7">
        <w:rPr>
          <w:rFonts w:ascii="Sylfaen" w:hAnsi="Sylfaen" w:cs="TimesNewRomanPSMT"/>
          <w:sz w:val="20"/>
          <w:szCs w:val="20"/>
          <w:lang w:val="ka-GE"/>
        </w:rPr>
        <w:t>ხ</w:t>
      </w:r>
      <w:r w:rsidR="00FA700E">
        <w:rPr>
          <w:rFonts w:ascii="Sylfaen" w:hAnsi="Sylfaen" w:cs="TimesNewRomanPSMT"/>
          <w:sz w:val="20"/>
          <w:szCs w:val="20"/>
          <w:lang w:val="ka-GE"/>
        </w:rPr>
        <w:t xml:space="preserve">სენებული ბუნებრივი სიმდიდრე, </w:t>
      </w:r>
      <w:r w:rsidR="00A22425">
        <w:rPr>
          <w:rFonts w:ascii="Sylfaen" w:hAnsi="Sylfaen" w:cs="TimesNewRomanPSMT"/>
          <w:sz w:val="20"/>
          <w:szCs w:val="20"/>
          <w:lang w:val="ka-GE"/>
        </w:rPr>
        <w:t xml:space="preserve">წიაღისეული, ბუნების მრავალფეროვნება, </w:t>
      </w:r>
      <w:r w:rsidRPr="00617FB7">
        <w:rPr>
          <w:rFonts w:ascii="Sylfaen" w:hAnsi="Sylfaen" w:cs="TimesNewRomanPSMT"/>
          <w:sz w:val="20"/>
          <w:szCs w:val="20"/>
          <w:lang w:val="ka-GE"/>
        </w:rPr>
        <w:t>კუ</w:t>
      </w:r>
      <w:r w:rsidR="00FA700E">
        <w:rPr>
          <w:rFonts w:ascii="Sylfaen" w:hAnsi="Sylfaen" w:cs="TimesNewRomanPSMT"/>
          <w:sz w:val="20"/>
          <w:szCs w:val="20"/>
          <w:lang w:val="ka-GE"/>
        </w:rPr>
        <w:t>რორტები, კულტურული ძეგლები</w:t>
      </w:r>
      <w:r w:rsidRPr="00617FB7">
        <w:rPr>
          <w:rFonts w:ascii="Sylfaen" w:hAnsi="Sylfaen" w:cs="TimesNewRomanPSMT"/>
          <w:sz w:val="20"/>
          <w:szCs w:val="20"/>
          <w:lang w:val="ka-GE"/>
        </w:rPr>
        <w:t xml:space="preserve"> მიიზიდავს </w:t>
      </w:r>
      <w:r w:rsidR="00A22425">
        <w:rPr>
          <w:rFonts w:ascii="Sylfaen" w:hAnsi="Sylfaen" w:cs="TimesNewRomanPSMT"/>
          <w:sz w:val="20"/>
          <w:szCs w:val="20"/>
          <w:lang w:val="ka-GE"/>
        </w:rPr>
        <w:t xml:space="preserve">მრავალ ინვესტორს, </w:t>
      </w:r>
      <w:r w:rsidRPr="00617FB7">
        <w:rPr>
          <w:rFonts w:ascii="Sylfaen" w:hAnsi="Sylfaen" w:cs="TimesNewRomanPSMT"/>
          <w:sz w:val="20"/>
          <w:szCs w:val="20"/>
          <w:lang w:val="ka-GE"/>
        </w:rPr>
        <w:t>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14:paraId="403AA6E6" w14:textId="77777777" w:rsidR="002B509C" w:rsidRPr="00617FB7" w:rsidRDefault="002B509C" w:rsidP="002B509C">
      <w:pPr>
        <w:pStyle w:val="Heading3"/>
        <w:ind w:firstLine="540"/>
        <w:rPr>
          <w:rFonts w:ascii="Sylfaen" w:hAnsi="Sylfaen" w:cs="Sylfaen"/>
          <w:sz w:val="20"/>
          <w:szCs w:val="20"/>
        </w:rPr>
      </w:pPr>
      <w:bookmarkStart w:id="22" w:name="_Toc24374001"/>
      <w:bookmarkStart w:id="23" w:name="_Toc143176536"/>
      <w:r w:rsidRPr="00617FB7">
        <w:rPr>
          <w:rFonts w:ascii="Sylfaen" w:hAnsi="Sylfaen" w:cs="Sylfaen"/>
          <w:sz w:val="20"/>
          <w:szCs w:val="20"/>
        </w:rPr>
        <w:t>სატრანსპორტო ინფრასტრუქტურა</w:t>
      </w:r>
      <w:bookmarkEnd w:id="22"/>
      <w:bookmarkEnd w:id="23"/>
      <w:r w:rsidRPr="00617FB7">
        <w:rPr>
          <w:rFonts w:ascii="Sylfaen" w:hAnsi="Sylfaen" w:cs="Sylfaen"/>
          <w:sz w:val="20"/>
          <w:szCs w:val="20"/>
        </w:rPr>
        <w:t xml:space="preserve"> </w:t>
      </w:r>
    </w:p>
    <w:p w14:paraId="25219C06" w14:textId="4DD65D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მუნიციპალიტეტის ტერიტორიაზე </w:t>
      </w:r>
      <w:r w:rsidR="003D7658">
        <w:rPr>
          <w:rFonts w:ascii="Sylfaen" w:hAnsi="Sylfaen" w:cs="TimesNewRomanPSMT"/>
          <w:sz w:val="20"/>
          <w:szCs w:val="20"/>
          <w:lang w:val="ka-GE"/>
        </w:rPr>
        <w:t>ოთხი</w:t>
      </w:r>
      <w:r w:rsidRPr="00617FB7">
        <w:rPr>
          <w:rFonts w:ascii="Sylfaen" w:hAnsi="Sylfaen" w:cs="TimesNewRomanPSMT"/>
          <w:sz w:val="20"/>
          <w:szCs w:val="20"/>
          <w:lang w:val="ka-GE"/>
        </w:rPr>
        <w:t xml:space="preserve"> შიდა სახელმწიფო მნიშვნელობის გზა გადის გუფთა-ონი (შ-25), ქუთაისი-ალპანა</w:t>
      </w:r>
      <w:r w:rsidR="003D7658">
        <w:rPr>
          <w:rFonts w:ascii="Sylfaen" w:hAnsi="Sylfaen" w:cs="TimesNewRomanPSMT"/>
          <w:sz w:val="20"/>
          <w:szCs w:val="20"/>
          <w:lang w:val="ka-GE"/>
        </w:rPr>
        <w:t>-მამისონის უღელტეხილი (შ-16),</w:t>
      </w:r>
      <w:r w:rsidR="00EA50DC">
        <w:rPr>
          <w:rFonts w:ascii="Sylfaen" w:hAnsi="Sylfaen" w:cs="TimesNewRomanPSMT"/>
          <w:sz w:val="20"/>
          <w:szCs w:val="20"/>
          <w:lang w:val="ka-GE"/>
        </w:rPr>
        <w:t xml:space="preserve"> </w:t>
      </w:r>
      <w:r w:rsidRPr="00617FB7">
        <w:rPr>
          <w:rFonts w:ascii="Sylfaen" w:hAnsi="Sylfaen" w:cs="TimesNewRomanPSMT"/>
          <w:sz w:val="20"/>
          <w:szCs w:val="20"/>
          <w:lang w:val="ka-GE"/>
        </w:rPr>
        <w:t>საგლოლო-ჭ</w:t>
      </w:r>
      <w:r w:rsidR="003D7658">
        <w:rPr>
          <w:rFonts w:ascii="Sylfaen" w:hAnsi="Sylfaen" w:cs="TimesNewRomanPSMT"/>
          <w:sz w:val="20"/>
          <w:szCs w:val="20"/>
          <w:lang w:val="ka-GE"/>
        </w:rPr>
        <w:t>იორა-ღების (შ-121) მიმართულების და საჩხერე (სარეკე)-უზუნთა-შქმერი-ზუდალი (შ-209).</w:t>
      </w:r>
      <w:r w:rsidRPr="00617FB7">
        <w:rPr>
          <w:rFonts w:ascii="Sylfaen" w:hAnsi="Sylfaen" w:cs="TimesNewRomanPSMT"/>
          <w:sz w:val="20"/>
          <w:szCs w:val="20"/>
          <w:lang w:val="ka-GE"/>
        </w:rPr>
        <w:t xml:space="preserve"> შიდა ს</w:t>
      </w:r>
      <w:r w:rsidR="003D7658">
        <w:rPr>
          <w:rFonts w:ascii="Sylfaen" w:hAnsi="Sylfaen" w:cs="TimesNewRomanPSMT"/>
          <w:sz w:val="20"/>
          <w:szCs w:val="20"/>
          <w:lang w:val="ka-GE"/>
        </w:rPr>
        <w:t>ახელმწიფო მნიშვლელობის გზები 128</w:t>
      </w:r>
      <w:r w:rsidRPr="00617FB7">
        <w:rPr>
          <w:rFonts w:ascii="Sylfaen" w:hAnsi="Sylfaen" w:cs="TimesNewRomanPSMT"/>
          <w:sz w:val="20"/>
          <w:szCs w:val="20"/>
          <w:lang w:val="ka-GE"/>
        </w:rPr>
        <w:t xml:space="preserve"> კმ-ია,</w:t>
      </w:r>
      <w:r w:rsidR="003D7658">
        <w:rPr>
          <w:rFonts w:ascii="Sylfaen" w:hAnsi="Sylfaen" w:cs="TimesNewRomanPSMT"/>
          <w:sz w:val="20"/>
          <w:szCs w:val="20"/>
          <w:lang w:val="ka-GE"/>
        </w:rPr>
        <w:t xml:space="preserve"> </w:t>
      </w:r>
      <w:r w:rsidRPr="00617FB7">
        <w:rPr>
          <w:rFonts w:ascii="Sylfaen" w:hAnsi="Sylfaen" w:cs="TimesNewRomanPSMT"/>
          <w:sz w:val="20"/>
          <w:szCs w:val="20"/>
          <w:lang w:val="ka-GE"/>
        </w:rPr>
        <w:t>ხოლო ადგილობრივი მნიშვნელობის საავტომიბილო გზების სიგრძე შეადგენს 186 კმ-</w:t>
      </w:r>
      <w:r w:rsidR="00EA50DC">
        <w:rPr>
          <w:rFonts w:ascii="Sylfaen" w:hAnsi="Sylfaen" w:cs="TimesNewRomanPSMT"/>
          <w:sz w:val="20"/>
          <w:szCs w:val="20"/>
          <w:lang w:val="ka-GE"/>
        </w:rPr>
        <w:t>ს</w:t>
      </w:r>
      <w:r w:rsidRPr="00617FB7">
        <w:rPr>
          <w:rFonts w:ascii="Sylfaen" w:hAnsi="Sylfaen" w:cs="TimesNewRomanPSMT"/>
          <w:sz w:val="20"/>
          <w:szCs w:val="20"/>
          <w:lang w:val="ka-GE"/>
        </w:rPr>
        <w:t>.</w:t>
      </w:r>
    </w:p>
    <w:p w14:paraId="51AE86CC" w14:textId="63C52ECE" w:rsidR="00A9541A" w:rsidRPr="00617FB7" w:rsidRDefault="002B509C" w:rsidP="00A9541A">
      <w:pPr>
        <w:pStyle w:val="Heading3"/>
        <w:ind w:firstLine="540"/>
        <w:rPr>
          <w:rFonts w:ascii="Sylfaen" w:hAnsi="Sylfaen" w:cs="Sylfaen"/>
          <w:sz w:val="20"/>
          <w:szCs w:val="20"/>
        </w:rPr>
      </w:pPr>
      <w:bookmarkStart w:id="24" w:name="_Toc24374002"/>
      <w:bookmarkStart w:id="25" w:name="_Toc143176537"/>
      <w:r w:rsidRPr="00617FB7">
        <w:rPr>
          <w:rFonts w:ascii="Sylfaen" w:hAnsi="Sylfaen" w:cs="Sylfaen"/>
          <w:sz w:val="20"/>
          <w:szCs w:val="20"/>
        </w:rPr>
        <w:lastRenderedPageBreak/>
        <w:t>საჯარო დაწესებულებები</w:t>
      </w:r>
      <w:bookmarkEnd w:id="24"/>
      <w:bookmarkEnd w:id="25"/>
    </w:p>
    <w:p w14:paraId="549A734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w:t>
      </w:r>
    </w:p>
    <w:p w14:paraId="444670B8" w14:textId="39DD46CC"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9 საჯარო </w:t>
      </w:r>
      <w:hyperlink r:id="rId14" w:tooltip="სკოლა" w:history="1">
        <w:r w:rsidRPr="00617FB7">
          <w:rPr>
            <w:rFonts w:ascii="Sylfaen" w:hAnsi="Sylfaen" w:cs="TimesNewRomanPSMT"/>
            <w:sz w:val="20"/>
            <w:szCs w:val="20"/>
            <w:lang w:val="ka-GE"/>
          </w:rPr>
          <w:t>სკოლა</w:t>
        </w:r>
      </w:hyperlink>
      <w:r w:rsidR="00413B6D">
        <w:rPr>
          <w:rFonts w:ascii="Sylfaen" w:hAnsi="Sylfaen" w:cs="TimesNewRomanPSMT"/>
          <w:sz w:val="20"/>
          <w:szCs w:val="20"/>
          <w:lang w:val="ka-GE"/>
        </w:rPr>
        <w:t xml:space="preserve"> სადაც სწავლობს 561</w:t>
      </w:r>
      <w:r w:rsidRPr="00617FB7">
        <w:rPr>
          <w:rFonts w:ascii="Sylfaen" w:hAnsi="Sylfaen" w:cs="TimesNewRomanPSMT"/>
          <w:sz w:val="20"/>
          <w:szCs w:val="20"/>
          <w:lang w:val="ka-GE"/>
        </w:rPr>
        <w:t xml:space="preserve"> მოსწავლე;</w:t>
      </w:r>
    </w:p>
    <w:p w14:paraId="5D5F2692" w14:textId="31F29400"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საბავშვო ბაგა-ბაღი</w:t>
      </w:r>
      <w:r w:rsidR="003D4948">
        <w:rPr>
          <w:rFonts w:ascii="Sylfaen" w:hAnsi="Sylfaen" w:cs="TimesNewRomanPSMT"/>
          <w:sz w:val="20"/>
          <w:szCs w:val="20"/>
          <w:lang w:val="ka-GE"/>
        </w:rPr>
        <w:t xml:space="preserve"> ქალაქ ონში</w:t>
      </w:r>
      <w:r w:rsidRPr="00617FB7">
        <w:rPr>
          <w:rFonts w:ascii="Sylfaen" w:hAnsi="Sylfaen" w:cs="TimesNewRomanPSMT"/>
          <w:sz w:val="20"/>
          <w:szCs w:val="20"/>
          <w:lang w:val="en-US"/>
        </w:rPr>
        <w:t xml:space="preserve"> </w:t>
      </w:r>
      <w:r w:rsidRPr="00617FB7">
        <w:rPr>
          <w:rFonts w:ascii="Sylfaen" w:hAnsi="Sylfaen" w:cs="TimesNewRomanPSMT"/>
          <w:sz w:val="20"/>
          <w:szCs w:val="20"/>
          <w:lang w:val="ka-GE"/>
        </w:rPr>
        <w:t xml:space="preserve">და </w:t>
      </w:r>
      <w:r w:rsidR="003D4948">
        <w:rPr>
          <w:rFonts w:ascii="Sylfaen" w:hAnsi="Sylfaen" w:cs="TimesNewRomanPSMT"/>
          <w:sz w:val="20"/>
          <w:szCs w:val="20"/>
          <w:lang w:val="ka-GE"/>
        </w:rPr>
        <w:t xml:space="preserve">სოფელ გლოლაში, ასევე </w:t>
      </w:r>
      <w:r w:rsidRPr="00617FB7">
        <w:rPr>
          <w:rFonts w:ascii="Sylfaen" w:hAnsi="Sylfaen" w:cs="TimesNewRomanPSMT"/>
          <w:sz w:val="20"/>
          <w:szCs w:val="20"/>
          <w:lang w:val="ka-GE"/>
        </w:rPr>
        <w:t xml:space="preserve">სოფლებში </w:t>
      </w:r>
      <w:r w:rsidR="003D4948">
        <w:rPr>
          <w:rFonts w:ascii="Sylfaen" w:hAnsi="Sylfaen" w:cs="TimesNewRomanPSMT"/>
          <w:sz w:val="20"/>
          <w:szCs w:val="20"/>
          <w:lang w:val="ka-GE"/>
        </w:rPr>
        <w:t>არის</w:t>
      </w:r>
      <w:r w:rsidRPr="00617FB7">
        <w:rPr>
          <w:rFonts w:ascii="Sylfaen" w:hAnsi="Sylfaen" w:cs="TimesNewRomanPSMT"/>
          <w:sz w:val="20"/>
          <w:szCs w:val="20"/>
          <w:lang w:val="ka-GE"/>
        </w:rPr>
        <w:t xml:space="preserve"> ალტერნატული სკოლამდელი განთლების ცენტრები - ადრეული და სკოლამდელი აღზრდისა </w:t>
      </w:r>
      <w:r w:rsidR="00207160">
        <w:rPr>
          <w:rFonts w:ascii="Sylfaen" w:hAnsi="Sylfaen" w:cs="TimesNewRomanPSMT"/>
          <w:sz w:val="20"/>
          <w:szCs w:val="20"/>
          <w:lang w:val="ka-GE"/>
        </w:rPr>
        <w:t>და განათლების სტანდარტს გადის 13</w:t>
      </w:r>
      <w:r w:rsidR="00F25EDD">
        <w:rPr>
          <w:rFonts w:ascii="Sylfaen" w:hAnsi="Sylfaen" w:cs="TimesNewRomanPSMT"/>
          <w:sz w:val="20"/>
          <w:szCs w:val="20"/>
          <w:lang w:val="ka-GE"/>
        </w:rPr>
        <w:t>0</w:t>
      </w:r>
      <w:r w:rsidRPr="00617FB7">
        <w:rPr>
          <w:rFonts w:ascii="Sylfaen" w:hAnsi="Sylfaen" w:cs="TimesNewRomanPSMT"/>
          <w:sz w:val="20"/>
          <w:szCs w:val="20"/>
          <w:lang w:val="ka-GE"/>
        </w:rPr>
        <w:t xml:space="preserve"> ბავშვი;</w:t>
      </w:r>
    </w:p>
    <w:p w14:paraId="2657A62D" w14:textId="5BEB469E"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ერთი სასპორტო სკოლა  - </w:t>
      </w:r>
      <w:r w:rsidR="009D249C">
        <w:rPr>
          <w:rFonts w:ascii="Sylfaen" w:hAnsi="Sylfaen" w:cs="TimesNewRomanPSMT"/>
          <w:sz w:val="20"/>
          <w:szCs w:val="20"/>
          <w:lang w:val="ka-GE"/>
        </w:rPr>
        <w:t>სპორტის სამ სახეობას ეუფლება 132</w:t>
      </w:r>
      <w:r w:rsidRPr="00617FB7">
        <w:rPr>
          <w:rFonts w:ascii="Sylfaen" w:hAnsi="Sylfaen" w:cs="TimesNewRomanPSMT"/>
          <w:sz w:val="20"/>
          <w:szCs w:val="20"/>
          <w:lang w:val="ka-GE"/>
        </w:rPr>
        <w:t xml:space="preserve"> ბავშვი;</w:t>
      </w:r>
    </w:p>
    <w:p w14:paraId="7F01D1F1" w14:textId="24FB21A1" w:rsidR="00E569FB" w:rsidRPr="00E569FB"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საფეხბურთო სკოლა -</w:t>
      </w:r>
      <w:r w:rsidR="009D249C">
        <w:rPr>
          <w:rFonts w:ascii="Sylfaen" w:hAnsi="Sylfaen" w:cs="TimesNewRomanPSMT"/>
          <w:sz w:val="20"/>
          <w:szCs w:val="20"/>
          <w:lang w:val="ka-GE"/>
        </w:rPr>
        <w:t xml:space="preserve"> სპორტის ერთ სახეობას ეუფლება 55</w:t>
      </w:r>
      <w:r>
        <w:rPr>
          <w:rFonts w:ascii="Sylfaen" w:hAnsi="Sylfaen" w:cs="TimesNewRomanPSMT"/>
          <w:sz w:val="20"/>
          <w:szCs w:val="20"/>
          <w:lang w:val="ka-GE"/>
        </w:rPr>
        <w:t xml:space="preserve"> ბავშვი;</w:t>
      </w:r>
    </w:p>
    <w:p w14:paraId="0B8EDED9" w14:textId="2934A2DE" w:rsidR="002B509C" w:rsidRPr="00617FB7"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 xml:space="preserve">ერთი სამუსიკო სკოლა - </w:t>
      </w:r>
      <w:r w:rsidR="002B509C" w:rsidRPr="00617FB7">
        <w:rPr>
          <w:rFonts w:ascii="Sylfaen" w:hAnsi="Sylfaen" w:cs="TimesNewRomanPSMT"/>
          <w:sz w:val="20"/>
          <w:szCs w:val="20"/>
          <w:lang w:val="ka-GE"/>
        </w:rPr>
        <w:t xml:space="preserve">დაწყებით სამუსიკო განათლებას იღებს </w:t>
      </w:r>
      <w:r w:rsidR="009D249C">
        <w:rPr>
          <w:rFonts w:ascii="Sylfaen" w:hAnsi="Sylfaen" w:cs="TimesNewRomanPSMT"/>
          <w:sz w:val="20"/>
          <w:szCs w:val="20"/>
          <w:lang w:val="ka-GE"/>
        </w:rPr>
        <w:t>22</w:t>
      </w:r>
      <w:r w:rsidR="002B509C" w:rsidRPr="00617FB7">
        <w:rPr>
          <w:rFonts w:ascii="Sylfaen" w:hAnsi="Sylfaen" w:cs="TimesNewRomanPSMT"/>
          <w:sz w:val="20"/>
          <w:szCs w:val="20"/>
          <w:lang w:val="ka-GE"/>
        </w:rPr>
        <w:t xml:space="preserve"> მოსწავლე;</w:t>
      </w:r>
    </w:p>
    <w:p w14:paraId="0307DDCA" w14:textId="5245F068" w:rsidR="002B509C" w:rsidRPr="00617FB7" w:rsidRDefault="009D249C"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სამხატვრო სკოლა - 88</w:t>
      </w:r>
      <w:r w:rsidR="002B509C" w:rsidRPr="00617FB7">
        <w:rPr>
          <w:rFonts w:ascii="Sylfaen" w:hAnsi="Sylfaen" w:cs="TimesNewRomanPSMT"/>
          <w:sz w:val="20"/>
          <w:szCs w:val="20"/>
          <w:lang w:val="ka-GE"/>
        </w:rPr>
        <w:t xml:space="preserve"> ბავშვი დაწყებით საფეხურზე ეუფლება ხატვის ხელოვნებას;</w:t>
      </w:r>
    </w:p>
    <w:p w14:paraId="5FD42F46" w14:textId="5A085116"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კულტურის სახლი - წრე</w:t>
      </w:r>
      <w:r w:rsidR="009D249C">
        <w:rPr>
          <w:rFonts w:ascii="Sylfaen" w:hAnsi="Sylfaen" w:cs="TimesNewRomanPSMT"/>
          <w:sz w:val="20"/>
          <w:szCs w:val="20"/>
          <w:lang w:val="ka-GE"/>
        </w:rPr>
        <w:t>ების პროგრამებზე მონაწილეობს 180</w:t>
      </w:r>
      <w:r w:rsidRPr="00617FB7">
        <w:rPr>
          <w:rFonts w:ascii="Sylfaen" w:hAnsi="Sylfaen" w:cs="TimesNewRomanPSMT"/>
          <w:sz w:val="20"/>
          <w:szCs w:val="20"/>
          <w:lang w:val="ka-GE"/>
        </w:rPr>
        <w:t xml:space="preserve"> აღსაზრდელი;  </w:t>
      </w:r>
    </w:p>
    <w:p w14:paraId="5EDFBB83" w14:textId="32D270DA" w:rsidR="00D637F8" w:rsidRPr="00617FB7" w:rsidRDefault="00D637F8" w:rsidP="00D637F8">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მხარეთმცოდნეობის მუზეუმი - სადაც დაცულია 14000-ზე მეტი</w:t>
      </w:r>
      <w:r>
        <w:rPr>
          <w:rFonts w:ascii="Sylfaen" w:hAnsi="Sylfaen" w:cs="TimesNewRomanPSMT"/>
          <w:sz w:val="20"/>
          <w:szCs w:val="20"/>
          <w:lang w:val="ka-GE"/>
        </w:rPr>
        <w:t xml:space="preserve"> ძირითადი და დამხმარე ექსპონატი;</w:t>
      </w:r>
    </w:p>
    <w:p w14:paraId="6A2686AB" w14:textId="164194BD"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ონის მუნიციპალიტეტის  </w:t>
      </w:r>
      <w:hyperlink r:id="rId15" w:tooltip="ბიბლიოთეკა" w:history="1">
        <w:r w:rsidRPr="00617FB7">
          <w:rPr>
            <w:rFonts w:ascii="Sylfaen" w:hAnsi="Sylfaen" w:cs="TimesNewRomanPSMT"/>
            <w:sz w:val="20"/>
            <w:szCs w:val="20"/>
            <w:lang w:val="ka-GE"/>
          </w:rPr>
          <w:t>ბიბლიოთეკა</w:t>
        </w:r>
      </w:hyperlink>
      <w:r w:rsidRPr="00617FB7">
        <w:rPr>
          <w:rFonts w:ascii="Sylfaen" w:hAnsi="Sylfaen" w:cs="TimesNewRomanPSMT"/>
          <w:sz w:val="20"/>
          <w:szCs w:val="20"/>
          <w:lang w:val="ka-GE"/>
        </w:rPr>
        <w:t>, რომელშიც შედის 17 სოფ</w:t>
      </w:r>
      <w:r w:rsidR="00D637F8">
        <w:rPr>
          <w:rFonts w:ascii="Sylfaen" w:hAnsi="Sylfaen" w:cs="TimesNewRomanPSMT"/>
          <w:sz w:val="20"/>
          <w:szCs w:val="20"/>
          <w:lang w:val="ka-GE"/>
        </w:rPr>
        <w:t>ლი</w:t>
      </w:r>
      <w:r w:rsidR="009D249C">
        <w:rPr>
          <w:rFonts w:ascii="Sylfaen" w:hAnsi="Sylfaen" w:cs="TimesNewRomanPSMT"/>
          <w:sz w:val="20"/>
          <w:szCs w:val="20"/>
          <w:lang w:val="ka-GE"/>
        </w:rPr>
        <w:t>ს ბიბლიოთეკა, სადაც დაცულია 62606</w:t>
      </w:r>
      <w:r w:rsidRPr="00617FB7">
        <w:rPr>
          <w:rFonts w:ascii="Sylfaen" w:hAnsi="Sylfaen" w:cs="TimesNewRomanPSMT"/>
          <w:sz w:val="20"/>
          <w:szCs w:val="20"/>
          <w:lang w:val="ka-GE"/>
        </w:rPr>
        <w:t xml:space="preserve"> წიგნადი ფონდი;</w:t>
      </w:r>
    </w:p>
    <w:p w14:paraId="630930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14:paraId="729F2AE8" w14:textId="037A4724"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w:t>
      </w:r>
      <w:r w:rsidR="00F25EDD">
        <w:rPr>
          <w:rFonts w:ascii="Sylfaen" w:hAnsi="Sylfaen" w:cs="TimesNewRomanPSMT"/>
          <w:sz w:val="20"/>
          <w:szCs w:val="20"/>
          <w:lang w:val="ka-GE"/>
        </w:rPr>
        <w:t>ი</w:t>
      </w:r>
      <w:r w:rsidR="00E26372">
        <w:rPr>
          <w:rFonts w:ascii="Sylfaen" w:hAnsi="Sylfaen" w:cs="TimesNewRomanPSMT"/>
          <w:sz w:val="20"/>
          <w:szCs w:val="20"/>
          <w:lang w:val="ka-GE"/>
        </w:rPr>
        <w:t xml:space="preserve"> ახალგაზრდობის სახლი - სადაც 161 </w:t>
      </w:r>
      <w:r w:rsidRPr="00617FB7">
        <w:rPr>
          <w:rFonts w:ascii="Sylfaen" w:hAnsi="Sylfaen" w:cs="TimesNewRomanPSMT"/>
          <w:sz w:val="20"/>
          <w:szCs w:val="20"/>
          <w:lang w:val="ka-GE"/>
        </w:rPr>
        <w:t>ბავშვი იღებს არაფორმალურ განათლებას.</w:t>
      </w:r>
    </w:p>
    <w:p w14:paraId="6635DB47" w14:textId="77777777" w:rsidR="002B509C" w:rsidRPr="00617FB7" w:rsidRDefault="002B509C" w:rsidP="002B509C">
      <w:pPr>
        <w:pStyle w:val="Heading3"/>
        <w:ind w:firstLine="540"/>
        <w:rPr>
          <w:sz w:val="20"/>
          <w:szCs w:val="20"/>
        </w:rPr>
      </w:pPr>
      <w:bookmarkStart w:id="26" w:name="_Toc24374003"/>
      <w:bookmarkStart w:id="27" w:name="_Toc143176538"/>
      <w:r w:rsidRPr="00617FB7">
        <w:rPr>
          <w:rFonts w:ascii="Sylfaen" w:hAnsi="Sylfaen" w:cs="Sylfaen"/>
          <w:sz w:val="20"/>
          <w:szCs w:val="20"/>
        </w:rPr>
        <w:t>ღირშესანიშნაობები</w:t>
      </w:r>
      <w:bookmarkEnd w:id="26"/>
      <w:bookmarkEnd w:id="27"/>
    </w:p>
    <w:p w14:paraId="3B2A167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cs="TimesNewRomanPSMT"/>
          <w:sz w:val="20"/>
          <w:szCs w:val="20"/>
        </w:rPr>
        <w:t xml:space="preserve"> </w:t>
      </w:r>
      <w:r w:rsidRPr="00617FB7">
        <w:rPr>
          <w:rFonts w:ascii="Sylfaen" w:hAnsi="Sylfaen" w:cs="TimesNewRomanPSMT"/>
          <w:sz w:val="20"/>
          <w:szCs w:val="20"/>
          <w:lang w:val="ka-GE"/>
        </w:rPr>
        <w:t>ონის მუნიციპალიტეტის ტერიტორიაზე 44 კულტურული მემკვიდრეობის ძეგლია აღრიცხული. გამორჩეულია სორის ჯვარცმის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ორი უძველესი მეგალითური ყორე, რომელიც მიეკუთვნება ძვ.წ. 111-11- ათასწლეულებს.</w:t>
      </w:r>
    </w:p>
    <w:p w14:paraId="58AC0395" w14:textId="12B66FE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w:t>
      </w:r>
      <w:r w:rsidR="000A1F71">
        <w:rPr>
          <w:rFonts w:ascii="Sylfaen" w:hAnsi="Sylfaen" w:cs="TimesNewRomanPSMT"/>
          <w:sz w:val="20"/>
          <w:szCs w:val="20"/>
          <w:lang w:val="ka-GE"/>
        </w:rPr>
        <w:t>საერთაშორისო</w:t>
      </w:r>
      <w:r w:rsidRPr="00617FB7">
        <w:rPr>
          <w:rFonts w:ascii="Sylfaen" w:hAnsi="Sylfaen" w:cs="TimesNewRomanPSMT"/>
          <w:sz w:val="20"/>
          <w:szCs w:val="20"/>
          <w:lang w:val="ka-GE"/>
        </w:rPr>
        <w:t xml:space="preserve"> მაშტაბით ანალოგი არ მოეპოვება. </w:t>
      </w:r>
    </w:p>
    <w:p w14:paraId="5A1241B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ეკლესიის ქვების და სხვა უნიკალური ექსპონატები.</w:t>
      </w:r>
    </w:p>
    <w:p w14:paraId="0971155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ქალაქ ონში არის საქართველოს სახალხო არტისტის, რეჟისორის გიგა ჯაფარიძის სახლ-მუზეუმი, სოფელ ღარში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14:paraId="524C024B" w14:textId="77777777" w:rsidR="002B509C" w:rsidRPr="00617FB7" w:rsidRDefault="002B509C" w:rsidP="002B509C">
      <w:pPr>
        <w:pStyle w:val="Heading3"/>
        <w:ind w:firstLine="540"/>
        <w:rPr>
          <w:rFonts w:cs="Calibri"/>
          <w:sz w:val="20"/>
          <w:szCs w:val="20"/>
        </w:rPr>
      </w:pPr>
      <w:bookmarkStart w:id="28" w:name="_Toc24374004"/>
      <w:bookmarkStart w:id="29" w:name="_Toc143176539"/>
      <w:r w:rsidRPr="00617FB7">
        <w:rPr>
          <w:rFonts w:ascii="Sylfaen" w:hAnsi="Sylfaen" w:cs="Sylfaen"/>
          <w:sz w:val="20"/>
          <w:szCs w:val="20"/>
        </w:rPr>
        <w:t>ბიუჯეტი</w:t>
      </w:r>
      <w:bookmarkEnd w:id="28"/>
      <w:bookmarkEnd w:id="29"/>
    </w:p>
    <w:p w14:paraId="4900DBBA" w14:textId="694076F7" w:rsidR="002B509C" w:rsidRPr="00617FB7" w:rsidRDefault="00634C3D"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ონის მუნიციპალიტეტ</w:t>
      </w:r>
      <w:r w:rsidR="009C45EE">
        <w:rPr>
          <w:rFonts w:ascii="Sylfaen" w:hAnsi="Sylfaen" w:cs="TimesNewRomanPSMT"/>
          <w:sz w:val="20"/>
          <w:szCs w:val="20"/>
          <w:lang w:val="ka-GE"/>
        </w:rPr>
        <w:t>ის 2022 წლის ბიუჯეტი შეადგენს 25,0</w:t>
      </w:r>
      <w:r w:rsidR="002B509C" w:rsidRPr="00617FB7">
        <w:rPr>
          <w:rFonts w:ascii="Sylfaen" w:hAnsi="Sylfaen" w:cs="TimesNewRomanPSMT"/>
          <w:sz w:val="20"/>
          <w:szCs w:val="20"/>
          <w:lang w:val="ka-GE"/>
        </w:rPr>
        <w:t xml:space="preserve"> მლნ ლარს. ეს მაჩვენებელია ერთ-ერთი საუკეთესოა მუნიციპალიტეტის ბოლო წლების ბიუჯეტების მაჩვენებლებს შორის. ბიუჯეტის შემოსულობების მცირე </w:t>
      </w:r>
      <w:r>
        <w:rPr>
          <w:rFonts w:ascii="Sylfaen" w:hAnsi="Sylfaen" w:cs="TimesNewRomanPSMT"/>
          <w:sz w:val="20"/>
          <w:szCs w:val="20"/>
          <w:lang w:val="ka-GE"/>
        </w:rPr>
        <w:t>ნაწილი (9,8</w:t>
      </w:r>
      <w:r w:rsidR="002B509C" w:rsidRPr="00617FB7">
        <w:rPr>
          <w:rFonts w:ascii="Sylfaen" w:hAnsi="Sylfaen" w:cs="TimesNewRomanPSMT"/>
          <w:sz w:val="20"/>
          <w:szCs w:val="20"/>
          <w:lang w:val="ka-GE"/>
        </w:rPr>
        <w:t xml:space="preserve"> მლნ ლარი) მუნიციპალიტეტის საკუთარი შემოსავლები შეადგენს. მუნიციპალიტეტის ძირითადი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40FA384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A4EB19F" w14:textId="77777777" w:rsidR="002B509C" w:rsidRPr="001C0BD2" w:rsidRDefault="002B509C" w:rsidP="001C0BD2">
      <w:pPr>
        <w:pStyle w:val="Heading1"/>
        <w:rPr>
          <w:rFonts w:ascii="Sylfaen" w:hAnsi="Sylfaen"/>
          <w:sz w:val="24"/>
          <w:szCs w:val="24"/>
          <w:lang w:val="ka-GE"/>
        </w:rPr>
      </w:pPr>
      <w:bookmarkStart w:id="30" w:name="_Toc24374005"/>
      <w:bookmarkStart w:id="31" w:name="_Toc143176540"/>
      <w:r w:rsidRPr="001C0BD2">
        <w:rPr>
          <w:rFonts w:ascii="Sylfaen" w:hAnsi="Sylfaen"/>
          <w:sz w:val="24"/>
          <w:szCs w:val="24"/>
          <w:lang w:val="ka-GE"/>
        </w:rPr>
        <w:t>თავი II. ძირითადი ფინანსური მაჩვენებლები</w:t>
      </w:r>
      <w:bookmarkEnd w:id="30"/>
      <w:bookmarkEnd w:id="31"/>
    </w:p>
    <w:p w14:paraId="1800FDD3" w14:textId="77777777" w:rsidR="002B509C" w:rsidRPr="00617FB7" w:rsidRDefault="002B509C" w:rsidP="002B509C">
      <w:pPr>
        <w:ind w:firstLine="540"/>
        <w:jc w:val="center"/>
        <w:rPr>
          <w:rFonts w:ascii="Sylfaen" w:hAnsi="Sylfaen"/>
          <w:b/>
          <w:sz w:val="20"/>
          <w:szCs w:val="20"/>
          <w:lang w:val="en-US"/>
        </w:rPr>
      </w:pPr>
    </w:p>
    <w:p w14:paraId="7916520E" w14:textId="31262B9E" w:rsidR="002B509C" w:rsidRPr="001C0BD2" w:rsidRDefault="002B509C" w:rsidP="001C0BD2">
      <w:pPr>
        <w:pStyle w:val="Subtitle"/>
        <w:ind w:firstLine="540"/>
        <w:jc w:val="left"/>
        <w:rPr>
          <w:b/>
          <w:sz w:val="22"/>
          <w:szCs w:val="22"/>
        </w:rPr>
      </w:pPr>
      <w:bookmarkStart w:id="32" w:name="_Toc24374006"/>
      <w:bookmarkStart w:id="33" w:name="_Toc143176541"/>
      <w:r w:rsidRPr="001C0BD2">
        <w:rPr>
          <w:rFonts w:ascii="Sylfaen" w:hAnsi="Sylfaen" w:cs="Sylfaen"/>
          <w:b/>
          <w:sz w:val="22"/>
          <w:szCs w:val="22"/>
        </w:rPr>
        <w:t>შემოსავლების</w:t>
      </w:r>
      <w:r w:rsidRPr="001C0BD2">
        <w:rPr>
          <w:b/>
          <w:sz w:val="22"/>
          <w:szCs w:val="22"/>
        </w:rPr>
        <w:t xml:space="preserve"> </w:t>
      </w:r>
      <w:r w:rsidRPr="001C0BD2">
        <w:rPr>
          <w:rFonts w:ascii="Sylfaen" w:hAnsi="Sylfaen" w:cs="Sylfaen"/>
          <w:b/>
          <w:sz w:val="22"/>
          <w:szCs w:val="22"/>
        </w:rPr>
        <w:t>და</w:t>
      </w:r>
      <w:r w:rsidRPr="001C0BD2">
        <w:rPr>
          <w:b/>
          <w:sz w:val="22"/>
          <w:szCs w:val="22"/>
        </w:rPr>
        <w:t xml:space="preserve"> </w:t>
      </w:r>
      <w:r w:rsidRPr="001C0BD2">
        <w:rPr>
          <w:rFonts w:ascii="Sylfaen" w:hAnsi="Sylfaen" w:cs="Sylfaen"/>
          <w:b/>
          <w:sz w:val="22"/>
          <w:szCs w:val="22"/>
        </w:rPr>
        <w:t>ხარჯების</w:t>
      </w:r>
      <w:r w:rsidRPr="001C0BD2">
        <w:rPr>
          <w:b/>
          <w:sz w:val="22"/>
          <w:szCs w:val="22"/>
        </w:rPr>
        <w:t xml:space="preserve"> </w:t>
      </w:r>
      <w:r w:rsidR="00555595">
        <w:rPr>
          <w:rFonts w:ascii="Sylfaen" w:hAnsi="Sylfaen"/>
          <w:b/>
          <w:noProof/>
          <w:sz w:val="22"/>
          <w:szCs w:val="22"/>
          <w:lang w:val="ka-GE"/>
        </w:rPr>
        <w:t>აგრეგირებული მაჩვენებელი 202</w:t>
      </w:r>
      <w:r w:rsidR="00555595">
        <w:rPr>
          <w:rFonts w:ascii="Sylfaen" w:hAnsi="Sylfaen"/>
          <w:b/>
          <w:noProof/>
          <w:sz w:val="22"/>
          <w:szCs w:val="22"/>
          <w:lang w:val="en-US"/>
        </w:rPr>
        <w:t>2</w:t>
      </w:r>
      <w:r w:rsidR="00555595">
        <w:rPr>
          <w:rFonts w:ascii="Sylfaen" w:hAnsi="Sylfaen"/>
          <w:b/>
          <w:noProof/>
          <w:sz w:val="22"/>
          <w:szCs w:val="22"/>
          <w:lang w:val="ka-GE"/>
        </w:rPr>
        <w:t>-2027</w:t>
      </w:r>
      <w:r w:rsidRPr="001C0BD2">
        <w:rPr>
          <w:rFonts w:ascii="Sylfaen" w:hAnsi="Sylfaen"/>
          <w:b/>
          <w:noProof/>
          <w:sz w:val="22"/>
          <w:szCs w:val="22"/>
          <w:lang w:val="ka-GE"/>
        </w:rPr>
        <w:t xml:space="preserve"> წლებში</w:t>
      </w:r>
      <w:bookmarkEnd w:id="32"/>
      <w:bookmarkEnd w:id="33"/>
    </w:p>
    <w:p w14:paraId="6856CB16" w14:textId="77777777" w:rsidR="00AF3FF4" w:rsidRDefault="00AF3FF4" w:rsidP="00AF3FF4">
      <w:pPr>
        <w:rPr>
          <w:rFonts w:ascii="Sylfaen" w:hAnsi="Sylfaen"/>
          <w:b/>
          <w:sz w:val="20"/>
          <w:szCs w:val="20"/>
          <w:lang w:val="ka-GE"/>
        </w:rPr>
      </w:pPr>
      <w:bookmarkStart w:id="34" w:name="_Toc24374007"/>
    </w:p>
    <w:p w14:paraId="64B9E953" w14:textId="77777777" w:rsidR="002B509C" w:rsidRPr="00AF3FF4" w:rsidRDefault="002B509C" w:rsidP="00AF3FF4">
      <w:pPr>
        <w:ind w:firstLine="540"/>
        <w:rPr>
          <w:rStyle w:val="SubtleEmphasis"/>
          <w:rFonts w:ascii="Sylfaen" w:hAnsi="Sylfaen"/>
          <w:b/>
          <w:i w:val="0"/>
          <w:iCs w:val="0"/>
          <w:sz w:val="20"/>
          <w:szCs w:val="20"/>
          <w:lang w:val="ka-GE"/>
        </w:rPr>
      </w:pPr>
      <w:r w:rsidRPr="00AF3FF4">
        <w:rPr>
          <w:rFonts w:ascii="Sylfaen" w:hAnsi="Sylfaen"/>
          <w:b/>
          <w:sz w:val="20"/>
          <w:szCs w:val="20"/>
          <w:lang w:val="ka-GE"/>
        </w:rPr>
        <w:t>შემოსულობები</w:t>
      </w:r>
      <w:bookmarkEnd w:id="34"/>
      <w:r w:rsidR="00AF3FF4">
        <w:rPr>
          <w:rFonts w:ascii="Sylfaen" w:hAnsi="Sylfaen"/>
          <w:b/>
          <w:sz w:val="20"/>
          <w:szCs w:val="20"/>
          <w:lang w:val="ka-GE"/>
        </w:rPr>
        <w:t>:</w:t>
      </w:r>
    </w:p>
    <w:p w14:paraId="4B39094A" w14:textId="76187E25" w:rsidR="002B509C" w:rsidRDefault="00634C3D" w:rsidP="002B509C">
      <w:pPr>
        <w:ind w:firstLine="540"/>
        <w:jc w:val="both"/>
        <w:rPr>
          <w:rFonts w:ascii="Sylfaen" w:hAnsi="Sylfaen"/>
          <w:noProof/>
          <w:sz w:val="20"/>
          <w:szCs w:val="20"/>
          <w:lang w:val="ka-GE"/>
        </w:rPr>
      </w:pPr>
      <w:r>
        <w:rPr>
          <w:rFonts w:ascii="Sylfaen" w:hAnsi="Sylfaen"/>
          <w:noProof/>
          <w:sz w:val="20"/>
          <w:szCs w:val="20"/>
          <w:lang w:val="ka-GE"/>
        </w:rPr>
        <w:t>2022</w:t>
      </w:r>
      <w:r w:rsidR="002B509C" w:rsidRPr="00617FB7">
        <w:rPr>
          <w:rFonts w:ascii="Sylfaen" w:hAnsi="Sylfaen"/>
          <w:noProof/>
          <w:sz w:val="20"/>
          <w:szCs w:val="20"/>
          <w:lang w:val="ka-GE"/>
        </w:rPr>
        <w:t xml:space="preserve"> წ</w:t>
      </w:r>
      <w:r w:rsidR="00222BD1">
        <w:rPr>
          <w:rFonts w:ascii="Sylfaen" w:hAnsi="Sylfaen"/>
          <w:noProof/>
          <w:sz w:val="20"/>
          <w:szCs w:val="20"/>
          <w:lang w:val="ka-GE"/>
        </w:rPr>
        <w:t>ელ</w:t>
      </w:r>
      <w:r w:rsidR="002B509C" w:rsidRPr="00617FB7">
        <w:rPr>
          <w:rFonts w:ascii="Sylfaen" w:hAnsi="Sylfaen"/>
          <w:noProof/>
          <w:sz w:val="20"/>
          <w:szCs w:val="20"/>
          <w:lang w:val="ka-GE"/>
        </w:rPr>
        <w:t xml:space="preserve">ს </w:t>
      </w:r>
      <w:r w:rsidR="0095578B">
        <w:rPr>
          <w:rFonts w:ascii="Sylfaen" w:hAnsi="Sylfaen"/>
          <w:noProof/>
          <w:sz w:val="20"/>
          <w:szCs w:val="20"/>
          <w:lang w:val="ka-GE"/>
        </w:rPr>
        <w:t xml:space="preserve">ჭარბი შემოსავლების გამო </w:t>
      </w:r>
      <w:r w:rsidR="002B509C" w:rsidRPr="00617FB7">
        <w:rPr>
          <w:rFonts w:ascii="Sylfaen" w:hAnsi="Sylfaen"/>
          <w:noProof/>
          <w:sz w:val="20"/>
          <w:szCs w:val="20"/>
          <w:lang w:val="ka-GE"/>
        </w:rPr>
        <w:t>ბიუჯეტ</w:t>
      </w:r>
      <w:r>
        <w:rPr>
          <w:rFonts w:ascii="Sylfaen" w:hAnsi="Sylfaen"/>
          <w:noProof/>
          <w:sz w:val="20"/>
          <w:szCs w:val="20"/>
          <w:lang w:val="ka-GE"/>
        </w:rPr>
        <w:t>ის საკუთარი შემოს</w:t>
      </w:r>
      <w:r w:rsidR="0095578B">
        <w:rPr>
          <w:rFonts w:ascii="Sylfaen" w:hAnsi="Sylfaen"/>
          <w:noProof/>
          <w:sz w:val="20"/>
          <w:szCs w:val="20"/>
          <w:lang w:val="ka-GE"/>
        </w:rPr>
        <w:t>ავლების</w:t>
      </w:r>
      <w:r>
        <w:rPr>
          <w:rFonts w:ascii="Sylfaen" w:hAnsi="Sylfaen"/>
          <w:noProof/>
          <w:sz w:val="20"/>
          <w:szCs w:val="20"/>
          <w:lang w:val="ka-GE"/>
        </w:rPr>
        <w:t xml:space="preserve"> ნაწილი მნიშვნელოვნად გაიზარდა</w:t>
      </w:r>
      <w:r w:rsidR="0095578B">
        <w:rPr>
          <w:rFonts w:ascii="Sylfaen" w:hAnsi="Sylfaen"/>
          <w:noProof/>
          <w:sz w:val="20"/>
          <w:szCs w:val="20"/>
          <w:lang w:val="ka-GE"/>
        </w:rPr>
        <w:t>.</w:t>
      </w:r>
      <w:r w:rsidR="00222BD1" w:rsidRPr="00617FB7">
        <w:rPr>
          <w:rFonts w:ascii="Sylfaen" w:hAnsi="Sylfaen"/>
          <w:noProof/>
          <w:sz w:val="20"/>
          <w:szCs w:val="20"/>
          <w:lang w:val="ka-GE"/>
        </w:rPr>
        <w:t xml:space="preserve"> მუნიციპალიტეტში ახალი მსხვილი საწარმოების დაფუძნებასთან დაკავშირებით</w:t>
      </w:r>
      <w:r w:rsidR="0095578B">
        <w:rPr>
          <w:rFonts w:ascii="Sylfaen" w:hAnsi="Sylfaen"/>
          <w:noProof/>
          <w:sz w:val="20"/>
          <w:szCs w:val="20"/>
          <w:lang w:val="ka-GE"/>
        </w:rPr>
        <w:t xml:space="preserve"> </w:t>
      </w:r>
      <w:r w:rsidR="004B6DF1">
        <w:rPr>
          <w:rFonts w:ascii="Sylfaen" w:hAnsi="Sylfaen"/>
          <w:noProof/>
          <w:sz w:val="20"/>
          <w:szCs w:val="20"/>
          <w:lang w:val="ka-GE"/>
        </w:rPr>
        <w:t>ყოველწლიურად იზრდება</w:t>
      </w:r>
      <w:r w:rsidR="0095578B">
        <w:rPr>
          <w:rFonts w:ascii="Sylfaen" w:hAnsi="Sylfaen"/>
          <w:noProof/>
          <w:sz w:val="20"/>
          <w:szCs w:val="20"/>
          <w:lang w:val="ka-GE"/>
        </w:rPr>
        <w:t xml:space="preserve"> </w:t>
      </w:r>
      <w:r w:rsidR="0095578B" w:rsidRPr="00617FB7">
        <w:rPr>
          <w:rFonts w:ascii="Sylfaen" w:hAnsi="Sylfaen"/>
          <w:noProof/>
          <w:sz w:val="20"/>
          <w:szCs w:val="20"/>
          <w:lang w:val="ka-GE"/>
        </w:rPr>
        <w:t>საქართველ</w:t>
      </w:r>
      <w:r w:rsidR="0095578B">
        <w:rPr>
          <w:rFonts w:ascii="Sylfaen" w:hAnsi="Sylfaen"/>
          <w:noProof/>
          <w:sz w:val="20"/>
          <w:szCs w:val="20"/>
          <w:lang w:val="ka-GE"/>
        </w:rPr>
        <w:t>ოს საწარმოთა ქონების გადასახადი,</w:t>
      </w:r>
      <w:r w:rsidR="00222BD1">
        <w:rPr>
          <w:rFonts w:ascii="Sylfaen" w:hAnsi="Sylfaen"/>
          <w:noProof/>
          <w:sz w:val="20"/>
          <w:szCs w:val="20"/>
          <w:lang w:val="ka-GE"/>
        </w:rPr>
        <w:t xml:space="preserve"> ასევე გაიზარდა საკუთარი შემოსავალი პროცენტიდან. </w:t>
      </w:r>
      <w:r w:rsidR="00A22425">
        <w:rPr>
          <w:rFonts w:ascii="Sylfaen" w:hAnsi="Sylfaen"/>
          <w:noProof/>
          <w:sz w:val="20"/>
          <w:szCs w:val="20"/>
          <w:lang w:val="ka-GE"/>
        </w:rPr>
        <w:t>2024-2027</w:t>
      </w:r>
      <w:r w:rsidR="003935F8">
        <w:rPr>
          <w:rFonts w:ascii="Sylfaen" w:hAnsi="Sylfaen"/>
          <w:noProof/>
          <w:sz w:val="20"/>
          <w:szCs w:val="20"/>
          <w:lang w:val="ka-GE"/>
        </w:rPr>
        <w:t xml:space="preserve"> </w:t>
      </w:r>
      <w:r w:rsidR="003935F8">
        <w:rPr>
          <w:rFonts w:ascii="Sylfaen" w:hAnsi="Sylfaen"/>
          <w:noProof/>
          <w:sz w:val="20"/>
          <w:szCs w:val="20"/>
          <w:lang w:val="ka-GE"/>
        </w:rPr>
        <w:lastRenderedPageBreak/>
        <w:t>წლებში დღგ-ის სახით მისაღები</w:t>
      </w:r>
      <w:r w:rsidR="002B509C" w:rsidRPr="00617FB7">
        <w:rPr>
          <w:rFonts w:ascii="Sylfaen" w:hAnsi="Sylfaen"/>
          <w:noProof/>
          <w:sz w:val="20"/>
          <w:szCs w:val="20"/>
          <w:lang w:val="ka-GE"/>
        </w:rPr>
        <w:t xml:space="preserve"> შემოსავლების საპროგნოზო მაჩვენებლები დათვლილია საბიუჯეტო კოდექსის 71-ე მუხლის შესაბამისად.</w:t>
      </w:r>
      <w:r w:rsidR="00600028">
        <w:rPr>
          <w:rFonts w:ascii="Sylfaen" w:hAnsi="Sylfaen"/>
          <w:noProof/>
          <w:sz w:val="20"/>
          <w:szCs w:val="20"/>
          <w:lang w:val="ka-GE"/>
        </w:rPr>
        <w:t xml:space="preserve"> </w:t>
      </w:r>
      <w:r w:rsidR="007C2E1A">
        <w:rPr>
          <w:rFonts w:ascii="Sylfaen" w:hAnsi="Sylfaen"/>
          <w:noProof/>
          <w:sz w:val="20"/>
          <w:szCs w:val="20"/>
          <w:lang w:val="en-US"/>
        </w:rPr>
        <w:t>იგეგმება</w:t>
      </w:r>
      <w:r w:rsidR="00600028">
        <w:rPr>
          <w:rFonts w:ascii="Sylfaen" w:hAnsi="Sylfaen"/>
          <w:noProof/>
          <w:sz w:val="20"/>
          <w:szCs w:val="20"/>
          <w:lang w:val="en-US"/>
        </w:rPr>
        <w:t xml:space="preserve"> </w:t>
      </w:r>
      <w:r w:rsidR="00600028" w:rsidRPr="00600028">
        <w:rPr>
          <w:rFonts w:ascii="Sylfaen" w:hAnsi="Sylfaen"/>
          <w:noProof/>
          <w:sz w:val="20"/>
          <w:szCs w:val="20"/>
          <w:lang w:val="ka-GE"/>
        </w:rPr>
        <w:t xml:space="preserve">ზრდა </w:t>
      </w:r>
      <w:r w:rsidR="002B509C" w:rsidRPr="00600028">
        <w:rPr>
          <w:rFonts w:ascii="Sylfaen" w:hAnsi="Sylfaen"/>
          <w:noProof/>
          <w:sz w:val="20"/>
          <w:szCs w:val="20"/>
          <w:lang w:val="ka-GE"/>
        </w:rPr>
        <w:t>გრან</w:t>
      </w:r>
      <w:r w:rsidR="00600028" w:rsidRPr="00600028">
        <w:rPr>
          <w:rFonts w:ascii="Sylfaen" w:hAnsi="Sylfaen"/>
          <w:noProof/>
          <w:sz w:val="20"/>
          <w:szCs w:val="20"/>
          <w:lang w:val="ka-GE"/>
        </w:rPr>
        <w:t xml:space="preserve">ტების საპროგნოზო მაჩვენებლებში, </w:t>
      </w:r>
      <w:r w:rsidR="002B509C" w:rsidRPr="00600028">
        <w:rPr>
          <w:rFonts w:ascii="Sylfaen" w:hAnsi="Sylfaen"/>
          <w:noProof/>
          <w:sz w:val="20"/>
          <w:szCs w:val="20"/>
          <w:lang w:val="ka-GE"/>
        </w:rPr>
        <w:t>კაპიტალური ტრანსფერი</w:t>
      </w:r>
      <w:r w:rsidR="003935F8">
        <w:rPr>
          <w:rFonts w:ascii="Sylfaen" w:hAnsi="Sylfaen"/>
          <w:noProof/>
          <w:sz w:val="20"/>
          <w:szCs w:val="20"/>
          <w:lang w:val="ka-GE"/>
        </w:rPr>
        <w:t xml:space="preserve">ს </w:t>
      </w:r>
      <w:r w:rsidR="002B509C" w:rsidRPr="00600028">
        <w:rPr>
          <w:rFonts w:ascii="Sylfaen" w:hAnsi="Sylfaen"/>
          <w:noProof/>
          <w:sz w:val="20"/>
          <w:szCs w:val="20"/>
          <w:lang w:val="ka-GE"/>
        </w:rPr>
        <w:t xml:space="preserve">სხვადასხვა ინფრასტრუქუტურული პროექტების განსახორციელებლად. </w:t>
      </w:r>
      <w:r w:rsidR="00A22425" w:rsidRPr="00600028">
        <w:rPr>
          <w:rFonts w:ascii="Sylfaen" w:hAnsi="Sylfaen"/>
          <w:noProof/>
          <w:sz w:val="20"/>
          <w:szCs w:val="20"/>
          <w:lang w:val="ka-GE"/>
        </w:rPr>
        <w:t xml:space="preserve">ასევე </w:t>
      </w:r>
      <w:r w:rsidR="00C65FB3">
        <w:rPr>
          <w:rFonts w:ascii="Sylfaen" w:hAnsi="Sylfaen"/>
          <w:noProof/>
          <w:sz w:val="20"/>
          <w:szCs w:val="20"/>
          <w:lang w:val="ka-GE"/>
        </w:rPr>
        <w:t>შეიცვალა საკრებულოს მიერ</w:t>
      </w:r>
      <w:r w:rsidR="00A22425" w:rsidRPr="00600028">
        <w:rPr>
          <w:rFonts w:ascii="Sylfaen" w:hAnsi="Sylfaen"/>
          <w:noProof/>
          <w:sz w:val="20"/>
          <w:szCs w:val="20"/>
          <w:lang w:val="ka-GE"/>
        </w:rPr>
        <w:t xml:space="preserve"> </w:t>
      </w:r>
      <w:r w:rsidR="007C2E1A">
        <w:rPr>
          <w:rFonts w:ascii="Sylfaen" w:hAnsi="Sylfaen"/>
          <w:noProof/>
          <w:sz w:val="20"/>
          <w:szCs w:val="20"/>
          <w:lang w:val="ka-GE"/>
        </w:rPr>
        <w:t>დადგენილი სხვა შემოსავლების ტარიფები.</w:t>
      </w:r>
    </w:p>
    <w:p w14:paraId="66264A8D" w14:textId="6F2553EE" w:rsidR="002B509C" w:rsidRPr="00617FB7" w:rsidRDefault="00C627BA" w:rsidP="002B509C">
      <w:pPr>
        <w:ind w:firstLine="540"/>
        <w:jc w:val="both"/>
        <w:rPr>
          <w:rFonts w:ascii="Sylfaen" w:hAnsi="Sylfaen"/>
          <w:noProof/>
          <w:sz w:val="20"/>
          <w:szCs w:val="20"/>
          <w:lang w:val="ka-GE"/>
        </w:rPr>
      </w:pPr>
      <w:r>
        <w:rPr>
          <w:rFonts w:ascii="Sylfaen" w:hAnsi="Sylfaen"/>
          <w:noProof/>
          <w:sz w:val="20"/>
          <w:szCs w:val="20"/>
          <w:lang w:val="ka-GE"/>
        </w:rPr>
        <w:t>2023</w:t>
      </w:r>
      <w:r w:rsidR="00751B9D" w:rsidRPr="00617FB7">
        <w:rPr>
          <w:rFonts w:ascii="Sylfaen" w:hAnsi="Sylfaen"/>
          <w:noProof/>
          <w:sz w:val="20"/>
          <w:szCs w:val="20"/>
          <w:lang w:val="ka-GE"/>
        </w:rPr>
        <w:t xml:space="preserve"> წლის ბიუჯეტის შემოსულობებთან შედარებით ონის </w:t>
      </w:r>
      <w:r w:rsidR="002B509C" w:rsidRPr="00617FB7">
        <w:rPr>
          <w:rFonts w:ascii="Sylfaen" w:hAnsi="Sylfaen"/>
          <w:noProof/>
          <w:sz w:val="20"/>
          <w:szCs w:val="20"/>
          <w:lang w:val="ka-GE"/>
        </w:rPr>
        <w:t xml:space="preserve">მუნიციპალიტეტის </w:t>
      </w:r>
      <w:r w:rsidR="00751B9D" w:rsidRPr="00617FB7">
        <w:rPr>
          <w:rFonts w:ascii="Sylfaen" w:hAnsi="Sylfaen"/>
          <w:noProof/>
          <w:sz w:val="20"/>
          <w:szCs w:val="20"/>
          <w:lang w:val="ka-GE"/>
        </w:rPr>
        <w:t>ბიუჯე</w:t>
      </w:r>
      <w:r>
        <w:rPr>
          <w:rFonts w:ascii="Sylfaen" w:hAnsi="Sylfaen"/>
          <w:noProof/>
          <w:sz w:val="20"/>
          <w:szCs w:val="20"/>
          <w:lang w:val="ka-GE"/>
        </w:rPr>
        <w:t>ტის შემოსულობ</w:t>
      </w:r>
      <w:r w:rsidR="00072EEA">
        <w:rPr>
          <w:rFonts w:ascii="Sylfaen" w:hAnsi="Sylfaen"/>
          <w:noProof/>
          <w:sz w:val="20"/>
          <w:szCs w:val="20"/>
          <w:lang w:val="ka-GE"/>
        </w:rPr>
        <w:t>ების სტრუქტურა 2024-2027 წლებში</w:t>
      </w:r>
      <w:r>
        <w:rPr>
          <w:rFonts w:ascii="Sylfaen" w:hAnsi="Sylfaen"/>
          <w:noProof/>
          <w:sz w:val="20"/>
          <w:szCs w:val="20"/>
          <w:lang w:val="ka-GE"/>
        </w:rPr>
        <w:t xml:space="preserve"> გაიზრდება</w:t>
      </w:r>
      <w:r w:rsidR="00751B9D" w:rsidRPr="00617FB7">
        <w:rPr>
          <w:rFonts w:ascii="Sylfaen" w:hAnsi="Sylfaen"/>
          <w:noProof/>
          <w:sz w:val="20"/>
          <w:szCs w:val="20"/>
          <w:lang w:val="ka-GE"/>
        </w:rPr>
        <w:t>.</w:t>
      </w:r>
    </w:p>
    <w:p w14:paraId="6D55EA29" w14:textId="39CB3E80" w:rsidR="00072EEA" w:rsidRPr="00617FB7" w:rsidRDefault="00072EEA" w:rsidP="002B509C">
      <w:pPr>
        <w:jc w:val="both"/>
        <w:rPr>
          <w:rFonts w:ascii="Sylfaen" w:hAnsi="Sylfaen"/>
          <w:noProof/>
          <w:sz w:val="22"/>
          <w:szCs w:val="22"/>
          <w:lang w:val="ka-GE"/>
        </w:rPr>
      </w:pPr>
    </w:p>
    <w:p w14:paraId="31FC4DBC" w14:textId="19AD8777" w:rsidR="002B509C" w:rsidRPr="001C0BD2" w:rsidRDefault="002B509C" w:rsidP="00617FB7">
      <w:pPr>
        <w:pStyle w:val="Subtitle"/>
        <w:ind w:firstLine="540"/>
        <w:jc w:val="left"/>
        <w:rPr>
          <w:rFonts w:ascii="Sylfaen" w:hAnsi="Sylfaen" w:cs="Sylfaen"/>
          <w:b/>
          <w:sz w:val="22"/>
          <w:szCs w:val="22"/>
        </w:rPr>
      </w:pPr>
      <w:bookmarkStart w:id="35" w:name="_Toc143176542"/>
      <w:r w:rsidRPr="001C0BD2">
        <w:rPr>
          <w:rFonts w:ascii="Sylfaen" w:hAnsi="Sylfaen" w:cs="Sylfaen"/>
          <w:b/>
          <w:sz w:val="22"/>
          <w:szCs w:val="22"/>
        </w:rPr>
        <w:t>ონის მუნიციპალიტეტის შემოსულობები ძი</w:t>
      </w:r>
      <w:r w:rsidR="009C45EE">
        <w:rPr>
          <w:rFonts w:ascii="Sylfaen" w:hAnsi="Sylfaen" w:cs="Sylfaen"/>
          <w:b/>
          <w:sz w:val="22"/>
          <w:szCs w:val="22"/>
        </w:rPr>
        <w:t xml:space="preserve">რითდი კატეგორიების </w:t>
      </w:r>
      <w:r w:rsidR="00326777">
        <w:rPr>
          <w:rFonts w:ascii="Sylfaen" w:hAnsi="Sylfaen" w:cs="Sylfaen"/>
          <w:b/>
          <w:sz w:val="22"/>
          <w:szCs w:val="22"/>
        </w:rPr>
        <w:t>მიხედვით 2022 –2027</w:t>
      </w:r>
      <w:r w:rsidRPr="001C0BD2">
        <w:rPr>
          <w:rFonts w:ascii="Sylfaen" w:hAnsi="Sylfaen" w:cs="Sylfaen"/>
          <w:b/>
          <w:sz w:val="22"/>
          <w:szCs w:val="22"/>
        </w:rPr>
        <w:t xml:space="preserve"> წლებში</w:t>
      </w:r>
      <w:bookmarkEnd w:id="35"/>
    </w:p>
    <w:p w14:paraId="373EE895" w14:textId="77777777" w:rsidR="00617FB7" w:rsidRDefault="00617FB7" w:rsidP="00617FB7">
      <w:pPr>
        <w:rPr>
          <w:rFonts w:asciiTheme="minorHAnsi" w:hAnsiTheme="minorHAnsi"/>
        </w:rPr>
      </w:pPr>
    </w:p>
    <w:p w14:paraId="036D7A51" w14:textId="77777777" w:rsidR="00617FB7" w:rsidRPr="00617FB7" w:rsidRDefault="00617FB7" w:rsidP="00617FB7">
      <w:pPr>
        <w:jc w:val="right"/>
        <w:rPr>
          <w:rFonts w:ascii="Sylfaen" w:hAnsi="Sylfaen"/>
          <w:b/>
          <w:i/>
          <w:sz w:val="14"/>
          <w:szCs w:val="14"/>
          <w:lang w:val="ka-GE"/>
        </w:rPr>
      </w:pPr>
      <w:r w:rsidRPr="00617FB7">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4532"/>
        <w:gridCol w:w="890"/>
        <w:gridCol w:w="857"/>
        <w:gridCol w:w="1022"/>
        <w:gridCol w:w="1133"/>
        <w:gridCol w:w="1133"/>
        <w:gridCol w:w="1133"/>
      </w:tblGrid>
      <w:tr w:rsidR="00110AD9" w14:paraId="7A51A86F" w14:textId="77777777" w:rsidTr="00110AD9">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C2F8F" w14:textId="77777777" w:rsidR="00110AD9" w:rsidRDefault="00110AD9">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96A39"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CEE7D"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60CD3"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6C534"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851D4"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80842"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10AD9" w14:paraId="0709E027" w14:textId="77777777" w:rsidTr="00110AD9">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B7B013" w14:textId="77777777" w:rsidR="00110AD9" w:rsidRDefault="00110AD9">
            <w:pPr>
              <w:jc w:val="center"/>
              <w:rPr>
                <w:rFonts w:ascii="Sylfaen" w:hAnsi="Sylfaen" w:cs="Arial CYR"/>
                <w:b/>
                <w:bCs/>
                <w:sz w:val="14"/>
                <w:szCs w:val="14"/>
              </w:rPr>
            </w:pPr>
            <w:r>
              <w:rPr>
                <w:rFonts w:ascii="Sylfaen" w:hAnsi="Sylfaen" w:cs="Arial CYR"/>
                <w:b/>
                <w:bCs/>
                <w:sz w:val="14"/>
                <w:szCs w:val="14"/>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A8539" w14:textId="77777777" w:rsidR="00110AD9" w:rsidRDefault="00110AD9">
            <w:pPr>
              <w:jc w:val="center"/>
              <w:rPr>
                <w:rFonts w:ascii="Sylfaen" w:hAnsi="Sylfaen" w:cs="Arial CYR"/>
                <w:b/>
                <w:bCs/>
                <w:sz w:val="14"/>
                <w:szCs w:val="14"/>
              </w:rPr>
            </w:pPr>
            <w:r>
              <w:rPr>
                <w:rFonts w:ascii="Sylfaen" w:hAnsi="Sylfaen" w:cs="Arial CYR"/>
                <w:b/>
                <w:bCs/>
                <w:sz w:val="14"/>
                <w:szCs w:val="14"/>
              </w:rPr>
              <w:t>18,209.0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597A6" w14:textId="77777777" w:rsidR="00110AD9" w:rsidRDefault="00110AD9">
            <w:pPr>
              <w:jc w:val="center"/>
              <w:rPr>
                <w:rFonts w:ascii="Sylfaen" w:hAnsi="Sylfaen" w:cs="Arial CYR"/>
                <w:b/>
                <w:bCs/>
                <w:sz w:val="14"/>
                <w:szCs w:val="14"/>
              </w:rPr>
            </w:pPr>
            <w:r>
              <w:rPr>
                <w:rFonts w:ascii="Sylfaen" w:hAnsi="Sylfaen" w:cs="Arial CYR"/>
                <w:b/>
                <w:bCs/>
                <w:sz w:val="14"/>
                <w:szCs w:val="14"/>
              </w:rPr>
              <w:t>17,509.8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7A121" w14:textId="77777777" w:rsidR="00110AD9" w:rsidRDefault="00110AD9">
            <w:pPr>
              <w:jc w:val="center"/>
              <w:rPr>
                <w:rFonts w:ascii="Sylfaen" w:hAnsi="Sylfaen" w:cs="Arial CYR"/>
                <w:b/>
                <w:bCs/>
                <w:sz w:val="14"/>
                <w:szCs w:val="14"/>
              </w:rPr>
            </w:pPr>
            <w:r>
              <w:rPr>
                <w:rFonts w:ascii="Sylfaen" w:hAnsi="Sylfaen" w:cs="Arial CYR"/>
                <w:b/>
                <w:bCs/>
                <w:sz w:val="14"/>
                <w:szCs w:val="14"/>
              </w:rPr>
              <w:t>27,654.8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D697F" w14:textId="77777777" w:rsidR="00110AD9" w:rsidRDefault="00110AD9">
            <w:pPr>
              <w:jc w:val="center"/>
              <w:rPr>
                <w:rFonts w:ascii="Sylfaen" w:hAnsi="Sylfaen" w:cs="Arial CYR"/>
                <w:b/>
                <w:bCs/>
                <w:sz w:val="14"/>
                <w:szCs w:val="14"/>
              </w:rPr>
            </w:pPr>
            <w:r>
              <w:rPr>
                <w:rFonts w:ascii="Sylfaen" w:hAnsi="Sylfaen" w:cs="Arial CYR"/>
                <w:b/>
                <w:bCs/>
                <w:sz w:val="14"/>
                <w:szCs w:val="14"/>
              </w:rPr>
              <w:t>25,109.4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5064E" w14:textId="77777777" w:rsidR="00110AD9" w:rsidRDefault="00110AD9">
            <w:pPr>
              <w:jc w:val="center"/>
              <w:rPr>
                <w:rFonts w:ascii="Sylfaen" w:hAnsi="Sylfaen" w:cs="Arial CYR"/>
                <w:b/>
                <w:bCs/>
                <w:sz w:val="14"/>
                <w:szCs w:val="14"/>
              </w:rPr>
            </w:pPr>
            <w:r>
              <w:rPr>
                <w:rFonts w:ascii="Sylfaen" w:hAnsi="Sylfaen" w:cs="Arial CYR"/>
                <w:b/>
                <w:bCs/>
                <w:sz w:val="14"/>
                <w:szCs w:val="14"/>
              </w:rPr>
              <w:t>26,550.7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F97A7" w14:textId="77777777" w:rsidR="00110AD9" w:rsidRDefault="00110AD9">
            <w:pPr>
              <w:jc w:val="center"/>
              <w:rPr>
                <w:rFonts w:ascii="Sylfaen" w:hAnsi="Sylfaen" w:cs="Arial CYR"/>
                <w:b/>
                <w:bCs/>
                <w:sz w:val="14"/>
                <w:szCs w:val="14"/>
              </w:rPr>
            </w:pPr>
            <w:r>
              <w:rPr>
                <w:rFonts w:ascii="Sylfaen" w:hAnsi="Sylfaen" w:cs="Arial CYR"/>
                <w:b/>
                <w:bCs/>
                <w:sz w:val="14"/>
                <w:szCs w:val="14"/>
              </w:rPr>
              <w:t>28,451.8</w:t>
            </w:r>
          </w:p>
        </w:tc>
      </w:tr>
      <w:tr w:rsidR="00110AD9" w14:paraId="30725A8E" w14:textId="77777777" w:rsidTr="00110AD9">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E8E833" w14:textId="77777777" w:rsidR="00110AD9" w:rsidRDefault="00110AD9">
            <w:pPr>
              <w:rPr>
                <w:rFonts w:ascii="Sylfaen" w:hAnsi="Sylfaen" w:cs="Arial CYR"/>
                <w:b/>
                <w:bCs/>
                <w:sz w:val="14"/>
                <w:szCs w:val="14"/>
              </w:rPr>
            </w:pPr>
            <w:r>
              <w:rPr>
                <w:rFonts w:ascii="Sylfaen" w:hAnsi="Sylfaen" w:cs="Arial CYR"/>
                <w:b/>
                <w:bCs/>
                <w:sz w:val="14"/>
                <w:szCs w:val="14"/>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0B090" w14:textId="77777777" w:rsidR="00110AD9" w:rsidRDefault="00110AD9">
            <w:pPr>
              <w:jc w:val="center"/>
              <w:rPr>
                <w:rFonts w:ascii="Sylfaen" w:hAnsi="Sylfaen" w:cs="Arial CYR"/>
                <w:b/>
                <w:bCs/>
                <w:sz w:val="14"/>
                <w:szCs w:val="14"/>
              </w:rPr>
            </w:pPr>
            <w:r>
              <w:rPr>
                <w:rFonts w:ascii="Sylfaen" w:hAnsi="Sylfaen" w:cs="Arial CYR"/>
                <w:b/>
                <w:bCs/>
                <w:sz w:val="14"/>
                <w:szCs w:val="14"/>
              </w:rPr>
              <w:t>18,165.2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25B74" w14:textId="77777777" w:rsidR="00110AD9" w:rsidRDefault="00110AD9">
            <w:pPr>
              <w:jc w:val="center"/>
              <w:rPr>
                <w:rFonts w:ascii="Sylfaen" w:hAnsi="Sylfaen" w:cs="Arial CYR"/>
                <w:b/>
                <w:bCs/>
                <w:sz w:val="14"/>
                <w:szCs w:val="14"/>
              </w:rPr>
            </w:pPr>
            <w:r>
              <w:rPr>
                <w:rFonts w:ascii="Sylfaen" w:hAnsi="Sylfaen" w:cs="Arial CYR"/>
                <w:b/>
                <w:bCs/>
                <w:sz w:val="14"/>
                <w:szCs w:val="14"/>
              </w:rPr>
              <w:t>17,459.8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B547F" w14:textId="77777777" w:rsidR="00110AD9" w:rsidRDefault="00110AD9">
            <w:pPr>
              <w:jc w:val="center"/>
              <w:rPr>
                <w:rFonts w:ascii="Sylfaen" w:hAnsi="Sylfaen" w:cs="Arial CYR"/>
                <w:b/>
                <w:bCs/>
                <w:sz w:val="14"/>
                <w:szCs w:val="14"/>
              </w:rPr>
            </w:pPr>
            <w:r>
              <w:rPr>
                <w:rFonts w:ascii="Sylfaen" w:hAnsi="Sylfaen" w:cs="Arial CYR"/>
                <w:b/>
                <w:bCs/>
                <w:sz w:val="14"/>
                <w:szCs w:val="14"/>
              </w:rPr>
              <w:t>27,604.8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5606E" w14:textId="77777777" w:rsidR="00110AD9" w:rsidRDefault="00110AD9">
            <w:pPr>
              <w:jc w:val="center"/>
              <w:rPr>
                <w:rFonts w:ascii="Sylfaen" w:hAnsi="Sylfaen" w:cs="Arial CYR"/>
                <w:b/>
                <w:bCs/>
                <w:sz w:val="14"/>
                <w:szCs w:val="14"/>
              </w:rPr>
            </w:pPr>
            <w:r>
              <w:rPr>
                <w:rFonts w:ascii="Sylfaen" w:hAnsi="Sylfaen" w:cs="Arial CYR"/>
                <w:b/>
                <w:bCs/>
                <w:sz w:val="14"/>
                <w:szCs w:val="14"/>
              </w:rPr>
              <w:t>25,059.4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1430F" w14:textId="77777777" w:rsidR="00110AD9" w:rsidRDefault="00110AD9">
            <w:pPr>
              <w:jc w:val="center"/>
              <w:rPr>
                <w:rFonts w:ascii="Sylfaen" w:hAnsi="Sylfaen" w:cs="Arial CYR"/>
                <w:b/>
                <w:bCs/>
                <w:sz w:val="14"/>
                <w:szCs w:val="14"/>
              </w:rPr>
            </w:pPr>
            <w:r>
              <w:rPr>
                <w:rFonts w:ascii="Sylfaen" w:hAnsi="Sylfaen" w:cs="Arial CYR"/>
                <w:b/>
                <w:bCs/>
                <w:sz w:val="14"/>
                <w:szCs w:val="14"/>
              </w:rPr>
              <w:t>26,490.7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69440" w14:textId="77777777" w:rsidR="00110AD9" w:rsidRDefault="00110AD9">
            <w:pPr>
              <w:jc w:val="center"/>
              <w:rPr>
                <w:rFonts w:ascii="Sylfaen" w:hAnsi="Sylfaen" w:cs="Arial CYR"/>
                <w:b/>
                <w:bCs/>
                <w:sz w:val="14"/>
                <w:szCs w:val="14"/>
              </w:rPr>
            </w:pPr>
            <w:r>
              <w:rPr>
                <w:rFonts w:ascii="Sylfaen" w:hAnsi="Sylfaen" w:cs="Arial CYR"/>
                <w:b/>
                <w:bCs/>
                <w:sz w:val="14"/>
                <w:szCs w:val="14"/>
              </w:rPr>
              <w:t>28,381.8</w:t>
            </w:r>
          </w:p>
        </w:tc>
      </w:tr>
      <w:tr w:rsidR="00110AD9" w14:paraId="4F72597D" w14:textId="77777777" w:rsidTr="00110AD9">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E08C471" w14:textId="77777777" w:rsidR="00110AD9" w:rsidRDefault="00110AD9">
            <w:pPr>
              <w:ind w:firstLineChars="100" w:firstLine="140"/>
              <w:rPr>
                <w:rFonts w:ascii="Sylfaen" w:hAnsi="Sylfaen" w:cs="Arial CYR"/>
                <w:b/>
                <w:bCs/>
                <w:color w:val="0000FF"/>
                <w:sz w:val="14"/>
                <w:szCs w:val="14"/>
              </w:rPr>
            </w:pPr>
            <w:r>
              <w:rPr>
                <w:rFonts w:ascii="Sylfaen" w:hAnsi="Sylfaen" w:cs="Arial CYR"/>
                <w:b/>
                <w:bCs/>
                <w:color w:val="0000FF"/>
                <w:sz w:val="14"/>
                <w:szCs w:val="14"/>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4E823"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7,142.4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A4C53"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8,147.4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BEDC2C"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8,948.8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1183E2"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9,504.4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FD77B4"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10,190.7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5FEF1"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10,940.8</w:t>
            </w:r>
          </w:p>
        </w:tc>
      </w:tr>
      <w:tr w:rsidR="00110AD9" w14:paraId="6C885E80" w14:textId="77777777" w:rsidTr="00110AD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70DFE680" w14:textId="77777777" w:rsidR="00110AD9" w:rsidRDefault="00110AD9">
            <w:pPr>
              <w:ind w:firstLineChars="200" w:firstLine="280"/>
              <w:rPr>
                <w:rFonts w:ascii="Sylfaen" w:hAnsi="Sylfaen" w:cs="Arial CYR"/>
                <w:b/>
                <w:bCs/>
                <w:color w:val="FF0000"/>
                <w:sz w:val="14"/>
                <w:szCs w:val="14"/>
              </w:rPr>
            </w:pPr>
            <w:r>
              <w:rPr>
                <w:rFonts w:ascii="Sylfaen" w:hAnsi="Sylfaen" w:cs="Arial CYR"/>
                <w:b/>
                <w:bCs/>
                <w:color w:val="FF0000"/>
                <w:sz w:val="14"/>
                <w:szCs w:val="14"/>
              </w:rPr>
              <w:t>დამატებული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AB163"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6,230.6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40A97"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7,022.4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6724B6"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7,798.8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83C7F"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8,349.4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5C0EF"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9,025.7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760C6"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9,765.8</w:t>
            </w:r>
          </w:p>
        </w:tc>
      </w:tr>
      <w:tr w:rsidR="00110AD9" w14:paraId="420FAB16" w14:textId="77777777" w:rsidTr="00110AD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469E34C8" w14:textId="77777777" w:rsidR="00110AD9" w:rsidRDefault="00110AD9">
            <w:pPr>
              <w:ind w:firstLineChars="200" w:firstLine="280"/>
              <w:rPr>
                <w:rFonts w:ascii="Sylfaen" w:hAnsi="Sylfaen" w:cs="Arial CYR"/>
                <w:b/>
                <w:bCs/>
                <w:color w:val="FF0000"/>
                <w:sz w:val="14"/>
                <w:szCs w:val="14"/>
              </w:rPr>
            </w:pPr>
            <w:r>
              <w:rPr>
                <w:rFonts w:ascii="Sylfaen" w:hAnsi="Sylfaen" w:cs="Arial CYR"/>
                <w:b/>
                <w:bCs/>
                <w:color w:val="FF0000"/>
                <w:sz w:val="14"/>
                <w:szCs w:val="14"/>
              </w:rPr>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BC63B"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911.8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09CA6"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1,125.0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676A1"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1CEA9"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1,155.0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210DF"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1,165.0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E0EEF"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1,175.0</w:t>
            </w:r>
          </w:p>
        </w:tc>
      </w:tr>
      <w:tr w:rsidR="00110AD9" w14:paraId="35801C79" w14:textId="77777777" w:rsidTr="00110AD9">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E2330AC" w14:textId="77777777" w:rsidR="00110AD9" w:rsidRDefault="00110AD9">
            <w:pPr>
              <w:ind w:firstLineChars="100" w:firstLine="140"/>
              <w:rPr>
                <w:rFonts w:ascii="Sylfaen" w:hAnsi="Sylfaen" w:cs="Arial CYR"/>
                <w:b/>
                <w:bCs/>
                <w:color w:val="0000FF"/>
                <w:sz w:val="14"/>
                <w:szCs w:val="14"/>
              </w:rPr>
            </w:pPr>
            <w:r>
              <w:rPr>
                <w:rFonts w:ascii="Sylfaen" w:hAnsi="Sylfaen" w:cs="Arial CYR"/>
                <w:b/>
                <w:bCs/>
                <w:color w:val="0000FF"/>
                <w:sz w:val="14"/>
                <w:szCs w:val="14"/>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0F33D7"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10,524.1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49498"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8,812.4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059516"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18,081.0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354F39"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14,950.0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2D1C92"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15,663.0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ADBEDE"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16,777.0</w:t>
            </w:r>
          </w:p>
        </w:tc>
      </w:tr>
      <w:tr w:rsidR="00110AD9" w14:paraId="560C22AB" w14:textId="77777777" w:rsidTr="00110AD9">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ED10EEC" w14:textId="77777777" w:rsidR="00110AD9" w:rsidRDefault="00110AD9">
            <w:pPr>
              <w:ind w:firstLineChars="200" w:firstLine="280"/>
              <w:rPr>
                <w:rFonts w:ascii="Sylfaen" w:hAnsi="Sylfaen" w:cs="Arial CYR"/>
                <w:b/>
                <w:bCs/>
                <w:color w:val="FF0000"/>
                <w:sz w:val="14"/>
                <w:szCs w:val="14"/>
              </w:rPr>
            </w:pPr>
            <w:r>
              <w:rPr>
                <w:rFonts w:ascii="Sylfaen" w:hAnsi="Sylfaen" w:cs="Arial CYR"/>
                <w:b/>
                <w:bCs/>
                <w:color w:val="FF0000"/>
                <w:sz w:val="14"/>
                <w:szCs w:val="14"/>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639B9"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11459"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397.8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65F45"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160.8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191BD"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0D7EE"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877E4"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110AD9" w14:paraId="647AB335" w14:textId="77777777" w:rsidTr="00110AD9">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2A9AE6D8" w14:textId="77777777" w:rsidR="00110AD9" w:rsidRDefault="00110AD9">
            <w:pPr>
              <w:ind w:firstLineChars="200" w:firstLine="280"/>
              <w:rPr>
                <w:rFonts w:ascii="Sylfaen" w:hAnsi="Sylfaen" w:cs="Arial CYR"/>
                <w:b/>
                <w:bCs/>
                <w:color w:val="FF0000"/>
                <w:sz w:val="14"/>
                <w:szCs w:val="14"/>
              </w:rPr>
            </w:pPr>
            <w:r>
              <w:rPr>
                <w:rFonts w:ascii="Sylfaen" w:hAnsi="Sylfaen" w:cs="Arial CYR"/>
                <w:b/>
                <w:bCs/>
                <w:color w:val="FF0000"/>
                <w:sz w:val="14"/>
                <w:szCs w:val="14"/>
              </w:rPr>
              <w:t>უცხო სახელმწიფოთა მთვრობებიდან მიღებული გრანტი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6B574"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BD379"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C8281"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75585"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8B42B"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4C231"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110AD9" w14:paraId="44ADC025" w14:textId="77777777" w:rsidTr="00110AD9">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5239D730" w14:textId="77777777" w:rsidR="00110AD9" w:rsidRDefault="00110AD9">
            <w:pPr>
              <w:ind w:firstLineChars="200" w:firstLine="280"/>
              <w:rPr>
                <w:rFonts w:ascii="Sylfaen" w:hAnsi="Sylfaen" w:cs="Arial CYR"/>
                <w:b/>
                <w:bCs/>
                <w:color w:val="FF0000"/>
                <w:sz w:val="14"/>
                <w:szCs w:val="14"/>
              </w:rPr>
            </w:pPr>
            <w:r>
              <w:rPr>
                <w:rFonts w:ascii="Sylfaen" w:hAnsi="Sylfaen" w:cs="Arial CYR"/>
                <w:b/>
                <w:bCs/>
                <w:color w:val="FF0000"/>
                <w:sz w:val="14"/>
                <w:szCs w:val="14"/>
              </w:rPr>
              <w:t>მიზნობრივი ტრანსფერი დელეგირებული უფლებამოსილების განსახორციელებლად</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12B9A"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25A49"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421.7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E63DB"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351.7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9B162"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302.0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6DADD"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315.0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71718"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329.0</w:t>
            </w:r>
          </w:p>
        </w:tc>
      </w:tr>
      <w:tr w:rsidR="00110AD9" w14:paraId="0391C54B" w14:textId="77777777" w:rsidTr="00110AD9">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58B12FC5" w14:textId="77777777" w:rsidR="00110AD9" w:rsidRDefault="00110AD9">
            <w:pPr>
              <w:ind w:firstLineChars="200" w:firstLine="280"/>
              <w:rPr>
                <w:rFonts w:ascii="Sylfaen" w:hAnsi="Sylfaen" w:cs="Arial CYR"/>
                <w:b/>
                <w:bCs/>
                <w:color w:val="FF0000"/>
                <w:sz w:val="14"/>
                <w:szCs w:val="14"/>
              </w:rPr>
            </w:pPr>
            <w:r>
              <w:rPr>
                <w:rFonts w:ascii="Sylfaen" w:hAnsi="Sylfaen" w:cs="Arial CYR"/>
                <w:b/>
                <w:bCs/>
                <w:color w:val="FF0000"/>
                <w:sz w:val="14"/>
                <w:szCs w:val="14"/>
              </w:rPr>
              <w:t>ინფრასტრუქტურის განვითარებისათვის და სხვა მიმდინარე ღონისძიებების დასაფინანსებლად</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27ABA"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AE319"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380.0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71264"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97E23"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8EF90"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B420D"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110AD9" w14:paraId="0CC54293" w14:textId="77777777" w:rsidTr="00110AD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A4A7630" w14:textId="77777777" w:rsidR="00110AD9" w:rsidRDefault="00110AD9">
            <w:pPr>
              <w:ind w:firstLineChars="200" w:firstLine="280"/>
              <w:rPr>
                <w:rFonts w:ascii="Sylfaen" w:hAnsi="Sylfaen" w:cs="Arial CYR"/>
                <w:b/>
                <w:bCs/>
                <w:color w:val="FF0000"/>
                <w:sz w:val="14"/>
                <w:szCs w:val="14"/>
              </w:rPr>
            </w:pPr>
            <w:r>
              <w:rPr>
                <w:rFonts w:ascii="Sylfaen" w:hAnsi="Sylfaen" w:cs="Arial CYR"/>
                <w:b/>
                <w:bCs/>
                <w:color w:val="FF0000"/>
                <w:sz w:val="14"/>
                <w:szCs w:val="14"/>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4BBCB"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10,258.8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548F6"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8,414.6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D0CFC"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17,568.5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8170E"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14,648.0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9696D"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15,348.0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E3F75" w14:textId="77777777" w:rsidR="00110AD9" w:rsidRDefault="00110AD9">
            <w:pPr>
              <w:jc w:val="center"/>
              <w:rPr>
                <w:rFonts w:ascii="Sylfaen" w:hAnsi="Sylfaen" w:cs="Arial CYR"/>
                <w:b/>
                <w:bCs/>
                <w:color w:val="FF0000"/>
                <w:sz w:val="14"/>
                <w:szCs w:val="14"/>
              </w:rPr>
            </w:pPr>
            <w:r>
              <w:rPr>
                <w:rFonts w:ascii="Sylfaen" w:hAnsi="Sylfaen" w:cs="Arial CYR"/>
                <w:b/>
                <w:bCs/>
                <w:color w:val="FF0000"/>
                <w:sz w:val="14"/>
                <w:szCs w:val="14"/>
              </w:rPr>
              <w:t>16,448.0</w:t>
            </w:r>
          </w:p>
        </w:tc>
      </w:tr>
      <w:tr w:rsidR="00110AD9" w14:paraId="653966AE" w14:textId="77777777" w:rsidTr="00110AD9">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7B76E"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რეგიონებში</w:t>
            </w:r>
            <w:r>
              <w:rPr>
                <w:rFonts w:ascii="Arial CYR" w:hAnsi="Arial CYR" w:cs="Arial CYR"/>
                <w:sz w:val="14"/>
                <w:szCs w:val="14"/>
              </w:rPr>
              <w:t xml:space="preserve"> </w:t>
            </w:r>
            <w:r>
              <w:rPr>
                <w:rFonts w:ascii="Sylfaen" w:hAnsi="Sylfaen" w:cs="Sylfaen"/>
                <w:sz w:val="14"/>
                <w:szCs w:val="14"/>
              </w:rPr>
              <w:t>განსახორციელებელი</w:t>
            </w:r>
            <w:r>
              <w:rPr>
                <w:rFonts w:ascii="Arial CYR" w:hAnsi="Arial CYR" w:cs="Arial CYR"/>
                <w:sz w:val="14"/>
                <w:szCs w:val="14"/>
              </w:rPr>
              <w:t xml:space="preserve"> </w:t>
            </w:r>
            <w:r>
              <w:rPr>
                <w:rFonts w:ascii="Sylfaen" w:hAnsi="Sylfaen" w:cs="Sylfaen"/>
                <w:sz w:val="14"/>
                <w:szCs w:val="14"/>
              </w:rPr>
              <w:t>პროექტების</w:t>
            </w:r>
            <w:r>
              <w:rPr>
                <w:rFonts w:ascii="Arial CYR" w:hAnsi="Arial CYR" w:cs="Arial CYR"/>
                <w:sz w:val="14"/>
                <w:szCs w:val="14"/>
              </w:rPr>
              <w:t xml:space="preserve"> </w:t>
            </w:r>
            <w:r>
              <w:rPr>
                <w:rFonts w:ascii="Sylfaen" w:hAnsi="Sylfaen" w:cs="Sylfaen"/>
                <w:sz w:val="14"/>
                <w:szCs w:val="14"/>
              </w:rPr>
              <w:t>ფონდიდან</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64A904" w14:textId="77777777" w:rsidR="00110AD9" w:rsidRDefault="00110AD9">
            <w:pPr>
              <w:jc w:val="center"/>
              <w:rPr>
                <w:rFonts w:ascii="Sylfaen" w:hAnsi="Sylfaen" w:cs="Arial CYR"/>
                <w:sz w:val="14"/>
                <w:szCs w:val="14"/>
              </w:rPr>
            </w:pPr>
            <w:r>
              <w:rPr>
                <w:rFonts w:ascii="Sylfaen" w:hAnsi="Sylfaen" w:cs="Arial CYR"/>
                <w:sz w:val="14"/>
                <w:szCs w:val="14"/>
              </w:rPr>
              <w:t>9,216.5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B4BED2" w14:textId="77777777" w:rsidR="00110AD9" w:rsidRDefault="00110AD9">
            <w:pPr>
              <w:jc w:val="center"/>
              <w:rPr>
                <w:rFonts w:ascii="Sylfaen" w:hAnsi="Sylfaen" w:cs="Arial CYR"/>
                <w:sz w:val="14"/>
                <w:szCs w:val="14"/>
              </w:rPr>
            </w:pPr>
            <w:r>
              <w:rPr>
                <w:rFonts w:ascii="Sylfaen" w:hAnsi="Sylfaen" w:cs="Arial CYR"/>
                <w:sz w:val="14"/>
                <w:szCs w:val="14"/>
              </w:rPr>
              <w:t>7,341.6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0932E4" w14:textId="77777777" w:rsidR="00110AD9" w:rsidRDefault="00110AD9">
            <w:pPr>
              <w:jc w:val="center"/>
              <w:rPr>
                <w:rFonts w:ascii="Sylfaen" w:hAnsi="Sylfaen" w:cs="Arial CYR"/>
                <w:sz w:val="14"/>
                <w:szCs w:val="14"/>
              </w:rPr>
            </w:pPr>
            <w:r>
              <w:rPr>
                <w:rFonts w:ascii="Sylfaen" w:hAnsi="Sylfaen" w:cs="Arial CYR"/>
                <w:sz w:val="14"/>
                <w:szCs w:val="14"/>
              </w:rPr>
              <w:t>16,420.5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21BF1" w14:textId="77777777" w:rsidR="00110AD9" w:rsidRDefault="00110AD9">
            <w:pPr>
              <w:jc w:val="center"/>
              <w:rPr>
                <w:rFonts w:ascii="Sylfaen" w:hAnsi="Sylfaen" w:cs="Arial CYR"/>
                <w:sz w:val="14"/>
                <w:szCs w:val="14"/>
              </w:rPr>
            </w:pPr>
            <w:r>
              <w:rPr>
                <w:rFonts w:ascii="Sylfaen" w:hAnsi="Sylfaen" w:cs="Arial CYR"/>
                <w:sz w:val="14"/>
                <w:szCs w:val="14"/>
              </w:rPr>
              <w:t>13,400.0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269F21" w14:textId="77777777" w:rsidR="00110AD9" w:rsidRDefault="00110AD9">
            <w:pPr>
              <w:jc w:val="center"/>
              <w:rPr>
                <w:rFonts w:ascii="Sylfaen" w:hAnsi="Sylfaen" w:cs="Arial CYR"/>
                <w:sz w:val="14"/>
                <w:szCs w:val="14"/>
              </w:rPr>
            </w:pPr>
            <w:r>
              <w:rPr>
                <w:rFonts w:ascii="Sylfaen" w:hAnsi="Sylfaen" w:cs="Arial CYR"/>
                <w:sz w:val="14"/>
                <w:szCs w:val="14"/>
              </w:rPr>
              <w:t>14,000.0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37FC5" w14:textId="77777777" w:rsidR="00110AD9" w:rsidRDefault="00110AD9">
            <w:pPr>
              <w:jc w:val="center"/>
              <w:rPr>
                <w:rFonts w:ascii="Sylfaen" w:hAnsi="Sylfaen" w:cs="Arial CYR"/>
                <w:sz w:val="14"/>
                <w:szCs w:val="14"/>
              </w:rPr>
            </w:pPr>
            <w:r>
              <w:rPr>
                <w:rFonts w:ascii="Sylfaen" w:hAnsi="Sylfaen" w:cs="Arial CYR"/>
                <w:sz w:val="14"/>
                <w:szCs w:val="14"/>
              </w:rPr>
              <w:t>15,000.0</w:t>
            </w:r>
          </w:p>
        </w:tc>
      </w:tr>
      <w:tr w:rsidR="00110AD9" w14:paraId="552166A2" w14:textId="77777777" w:rsidTr="00110AD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5114D"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მაღალმთიანობის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5ACFC" w14:textId="77777777" w:rsidR="00110AD9" w:rsidRDefault="00110AD9">
            <w:pPr>
              <w:jc w:val="center"/>
              <w:rPr>
                <w:rFonts w:ascii="Sylfaen" w:hAnsi="Sylfaen" w:cs="Arial CYR"/>
                <w:sz w:val="14"/>
                <w:szCs w:val="14"/>
              </w:rPr>
            </w:pPr>
            <w:r>
              <w:rPr>
                <w:rFonts w:ascii="Sylfaen" w:hAnsi="Sylfaen" w:cs="Arial CYR"/>
                <w:sz w:val="14"/>
                <w:szCs w:val="14"/>
              </w:rPr>
              <w:t>394.2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A1C9B" w14:textId="77777777" w:rsidR="00110AD9" w:rsidRDefault="00110AD9">
            <w:pPr>
              <w:jc w:val="center"/>
              <w:rPr>
                <w:rFonts w:ascii="Sylfaen" w:hAnsi="Sylfaen" w:cs="Arial CYR"/>
                <w:sz w:val="14"/>
                <w:szCs w:val="14"/>
              </w:rPr>
            </w:pPr>
            <w:r>
              <w:rPr>
                <w:rFonts w:ascii="Sylfaen" w:hAnsi="Sylfaen" w:cs="Arial CYR"/>
                <w:sz w:val="14"/>
                <w:szCs w:val="14"/>
              </w:rPr>
              <w:t>425.0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85714" w14:textId="77777777" w:rsidR="00110AD9" w:rsidRDefault="00110AD9">
            <w:pPr>
              <w:jc w:val="center"/>
              <w:rPr>
                <w:rFonts w:ascii="Sylfaen" w:hAnsi="Sylfaen" w:cs="Arial CYR"/>
                <w:sz w:val="14"/>
                <w:szCs w:val="14"/>
              </w:rPr>
            </w:pPr>
            <w:r>
              <w:rPr>
                <w:rFonts w:ascii="Sylfaen" w:hAnsi="Sylfaen" w:cs="Arial CYR"/>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415BE7" w14:textId="77777777" w:rsidR="00110AD9" w:rsidRDefault="00110AD9">
            <w:pPr>
              <w:jc w:val="center"/>
              <w:rPr>
                <w:rFonts w:ascii="Sylfaen" w:hAnsi="Sylfaen" w:cs="Arial CYR"/>
                <w:sz w:val="14"/>
                <w:szCs w:val="14"/>
              </w:rPr>
            </w:pPr>
            <w:r>
              <w:rPr>
                <w:rFonts w:ascii="Sylfaen" w:hAnsi="Sylfaen" w:cs="Arial CYR"/>
                <w:sz w:val="14"/>
                <w:szCs w:val="14"/>
              </w:rPr>
              <w:t>600.0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F8B42" w14:textId="77777777" w:rsidR="00110AD9" w:rsidRDefault="00110AD9">
            <w:pPr>
              <w:jc w:val="center"/>
              <w:rPr>
                <w:rFonts w:ascii="Sylfaen" w:hAnsi="Sylfaen" w:cs="Arial CYR"/>
                <w:sz w:val="14"/>
                <w:szCs w:val="14"/>
              </w:rPr>
            </w:pPr>
            <w:r>
              <w:rPr>
                <w:rFonts w:ascii="Sylfaen" w:hAnsi="Sylfaen" w:cs="Arial CYR"/>
                <w:sz w:val="14"/>
                <w:szCs w:val="14"/>
              </w:rPr>
              <w:t>700.0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E0A64" w14:textId="77777777" w:rsidR="00110AD9" w:rsidRDefault="00110AD9">
            <w:pPr>
              <w:jc w:val="center"/>
              <w:rPr>
                <w:rFonts w:ascii="Sylfaen" w:hAnsi="Sylfaen" w:cs="Arial CYR"/>
                <w:sz w:val="14"/>
                <w:szCs w:val="14"/>
              </w:rPr>
            </w:pPr>
            <w:r>
              <w:rPr>
                <w:rFonts w:ascii="Sylfaen" w:hAnsi="Sylfaen" w:cs="Arial CYR"/>
                <w:sz w:val="14"/>
                <w:szCs w:val="14"/>
              </w:rPr>
              <w:t>800.0</w:t>
            </w:r>
          </w:p>
        </w:tc>
      </w:tr>
      <w:tr w:rsidR="00110AD9" w14:paraId="34EAD5AF" w14:textId="77777777" w:rsidTr="00110AD9">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B398D"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მთავრობის</w:t>
            </w: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BDB39" w14:textId="77777777" w:rsidR="00110AD9" w:rsidRDefault="00110AD9">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65DD12" w14:textId="77777777" w:rsidR="00110AD9" w:rsidRDefault="00110AD9">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DEBA55" w14:textId="77777777" w:rsidR="00110AD9" w:rsidRDefault="00110AD9">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9F0A99" w14:textId="77777777" w:rsidR="00110AD9" w:rsidRDefault="00110AD9">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66081" w14:textId="77777777" w:rsidR="00110AD9" w:rsidRDefault="00110AD9">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1154D" w14:textId="77777777" w:rsidR="00110AD9" w:rsidRDefault="00110AD9">
            <w:pPr>
              <w:jc w:val="center"/>
              <w:rPr>
                <w:rFonts w:ascii="Sylfaen" w:hAnsi="Sylfaen" w:cs="Arial CYR"/>
                <w:sz w:val="14"/>
                <w:szCs w:val="14"/>
              </w:rPr>
            </w:pPr>
            <w:r>
              <w:rPr>
                <w:rFonts w:ascii="Sylfaen" w:hAnsi="Sylfaen" w:cs="Arial CYR"/>
                <w:sz w:val="14"/>
                <w:szCs w:val="14"/>
              </w:rPr>
              <w:t>0.0</w:t>
            </w:r>
          </w:p>
        </w:tc>
      </w:tr>
      <w:tr w:rsidR="00110AD9" w14:paraId="01F7AC68" w14:textId="77777777" w:rsidTr="00110AD9">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46295"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16B6F6" w14:textId="77777777" w:rsidR="00110AD9" w:rsidRDefault="00110AD9">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5C420" w14:textId="77777777" w:rsidR="00110AD9" w:rsidRDefault="00110AD9">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F1C16A" w14:textId="77777777" w:rsidR="00110AD9" w:rsidRDefault="00110AD9">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5C56B" w14:textId="77777777" w:rsidR="00110AD9" w:rsidRDefault="00110AD9">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C35F68" w14:textId="77777777" w:rsidR="00110AD9" w:rsidRDefault="00110AD9">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2FE1D7" w14:textId="77777777" w:rsidR="00110AD9" w:rsidRDefault="00110AD9">
            <w:pPr>
              <w:jc w:val="center"/>
              <w:rPr>
                <w:rFonts w:ascii="Sylfaen" w:hAnsi="Sylfaen" w:cs="Arial CYR"/>
                <w:sz w:val="14"/>
                <w:szCs w:val="14"/>
              </w:rPr>
            </w:pPr>
            <w:r>
              <w:rPr>
                <w:rFonts w:ascii="Sylfaen" w:hAnsi="Sylfaen" w:cs="Arial CYR"/>
                <w:sz w:val="14"/>
                <w:szCs w:val="14"/>
              </w:rPr>
              <w:t>648.0</w:t>
            </w:r>
          </w:p>
        </w:tc>
      </w:tr>
      <w:tr w:rsidR="00110AD9" w14:paraId="2E05FBCB" w14:textId="77777777" w:rsidTr="00110AD9">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59DC736" w14:textId="77777777" w:rsidR="00110AD9" w:rsidRDefault="00110AD9">
            <w:pPr>
              <w:ind w:firstLineChars="100" w:firstLine="140"/>
              <w:rPr>
                <w:rFonts w:ascii="Sylfaen" w:hAnsi="Sylfaen" w:cs="Arial CYR"/>
                <w:b/>
                <w:bCs/>
                <w:color w:val="0000FF"/>
                <w:sz w:val="14"/>
                <w:szCs w:val="14"/>
              </w:rPr>
            </w:pPr>
            <w:r>
              <w:rPr>
                <w:rFonts w:ascii="Sylfaen" w:hAnsi="Sylfaen" w:cs="Arial CYR"/>
                <w:b/>
                <w:bCs/>
                <w:color w:val="0000FF"/>
                <w:sz w:val="14"/>
                <w:szCs w:val="14"/>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01A48"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498.7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D3328"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108EF3"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575.0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8DF35"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605.0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7F9C6"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637.0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61524" w14:textId="77777777" w:rsidR="00110AD9" w:rsidRDefault="00110AD9">
            <w:pPr>
              <w:jc w:val="center"/>
              <w:rPr>
                <w:rFonts w:ascii="Sylfaen" w:hAnsi="Sylfaen" w:cs="Arial CYR"/>
                <w:b/>
                <w:bCs/>
                <w:color w:val="0000FF"/>
                <w:sz w:val="14"/>
                <w:szCs w:val="14"/>
              </w:rPr>
            </w:pPr>
            <w:r>
              <w:rPr>
                <w:rFonts w:ascii="Sylfaen" w:hAnsi="Sylfaen" w:cs="Arial CYR"/>
                <w:b/>
                <w:bCs/>
                <w:color w:val="0000FF"/>
                <w:sz w:val="14"/>
                <w:szCs w:val="14"/>
              </w:rPr>
              <w:t>664.0</w:t>
            </w:r>
          </w:p>
        </w:tc>
      </w:tr>
      <w:tr w:rsidR="00110AD9" w14:paraId="546B78EF" w14:textId="77777777" w:rsidTr="00110AD9">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995C02" w14:textId="77777777" w:rsidR="00110AD9" w:rsidRDefault="00110AD9">
            <w:pPr>
              <w:rPr>
                <w:rFonts w:ascii="Sylfaen" w:hAnsi="Sylfaen" w:cs="Arial CYR"/>
                <w:b/>
                <w:bCs/>
                <w:sz w:val="14"/>
                <w:szCs w:val="14"/>
              </w:rPr>
            </w:pPr>
            <w:r>
              <w:rPr>
                <w:rFonts w:ascii="Sylfaen" w:hAnsi="Sylfaen" w:cs="Arial CYR"/>
                <w:b/>
                <w:bCs/>
                <w:sz w:val="14"/>
                <w:szCs w:val="14"/>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B9A95" w14:textId="77777777" w:rsidR="00110AD9" w:rsidRDefault="00110AD9">
            <w:pPr>
              <w:jc w:val="center"/>
              <w:rPr>
                <w:rFonts w:ascii="Sylfaen" w:hAnsi="Sylfaen" w:cs="Arial CYR"/>
                <w:b/>
                <w:bCs/>
                <w:sz w:val="14"/>
                <w:szCs w:val="14"/>
              </w:rPr>
            </w:pPr>
            <w:r>
              <w:rPr>
                <w:rFonts w:ascii="Sylfaen" w:hAnsi="Sylfaen" w:cs="Arial CYR"/>
                <w:b/>
                <w:bCs/>
                <w:sz w:val="14"/>
                <w:szCs w:val="14"/>
              </w:rPr>
              <w:t>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62883" w14:textId="77777777" w:rsidR="00110AD9" w:rsidRDefault="00110AD9">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CF006" w14:textId="77777777" w:rsidR="00110AD9" w:rsidRDefault="00110AD9">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0E620" w14:textId="77777777" w:rsidR="00110AD9" w:rsidRDefault="00110AD9">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95290" w14:textId="77777777" w:rsidR="00110AD9" w:rsidRDefault="00110AD9">
            <w:pPr>
              <w:jc w:val="center"/>
              <w:rPr>
                <w:rFonts w:ascii="Sylfaen" w:hAnsi="Sylfaen" w:cs="Arial CYR"/>
                <w:b/>
                <w:bCs/>
                <w:sz w:val="14"/>
                <w:szCs w:val="14"/>
              </w:rPr>
            </w:pPr>
            <w:r>
              <w:rPr>
                <w:rFonts w:ascii="Sylfaen" w:hAnsi="Sylfaen" w:cs="Arial CYR"/>
                <w:b/>
                <w:bCs/>
                <w:sz w:val="14"/>
                <w:szCs w:val="14"/>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1183C" w14:textId="77777777" w:rsidR="00110AD9" w:rsidRDefault="00110AD9">
            <w:pPr>
              <w:jc w:val="center"/>
              <w:rPr>
                <w:rFonts w:ascii="Sylfaen" w:hAnsi="Sylfaen" w:cs="Arial CYR"/>
                <w:b/>
                <w:bCs/>
                <w:sz w:val="14"/>
                <w:szCs w:val="14"/>
              </w:rPr>
            </w:pPr>
            <w:r>
              <w:rPr>
                <w:rFonts w:ascii="Sylfaen" w:hAnsi="Sylfaen" w:cs="Arial CYR"/>
                <w:b/>
                <w:bCs/>
                <w:sz w:val="14"/>
                <w:szCs w:val="14"/>
              </w:rPr>
              <w:t>70.0</w:t>
            </w:r>
          </w:p>
        </w:tc>
      </w:tr>
    </w:tbl>
    <w:p w14:paraId="63C43A6E" w14:textId="77777777" w:rsidR="00C218DF" w:rsidRDefault="00C218DF" w:rsidP="00110AD9">
      <w:pPr>
        <w:pStyle w:val="Subtitle"/>
        <w:ind w:firstLine="540"/>
        <w:jc w:val="left"/>
        <w:outlineLvl w:val="9"/>
        <w:rPr>
          <w:rFonts w:ascii="Sylfaen" w:hAnsi="Sylfaen"/>
          <w:b/>
          <w:sz w:val="20"/>
          <w:szCs w:val="20"/>
          <w:lang w:val="ka-GE"/>
        </w:rPr>
      </w:pPr>
    </w:p>
    <w:p w14:paraId="7A027E6D" w14:textId="77777777" w:rsidR="00751B9D" w:rsidRPr="001C0BD2" w:rsidRDefault="00751B9D" w:rsidP="00AF3FF4">
      <w:pPr>
        <w:pStyle w:val="Subtitle"/>
        <w:ind w:firstLine="540"/>
        <w:jc w:val="left"/>
        <w:outlineLvl w:val="9"/>
        <w:rPr>
          <w:rFonts w:ascii="Sylfaen" w:hAnsi="Sylfaen"/>
          <w:b/>
          <w:sz w:val="20"/>
          <w:szCs w:val="20"/>
          <w:lang w:val="ka-GE"/>
        </w:rPr>
      </w:pPr>
      <w:r w:rsidRPr="001C0BD2">
        <w:rPr>
          <w:rFonts w:ascii="Sylfaen" w:hAnsi="Sylfaen"/>
          <w:b/>
          <w:sz w:val="20"/>
          <w:szCs w:val="20"/>
          <w:lang w:val="ka-GE"/>
        </w:rPr>
        <w:t>გადასახდელები</w:t>
      </w:r>
    </w:p>
    <w:p w14:paraId="4CB90E16" w14:textId="36A745CE" w:rsidR="003249FE" w:rsidRPr="00617FB7" w:rsidRDefault="003249FE" w:rsidP="00AF3FF4">
      <w:pPr>
        <w:pStyle w:val="Default"/>
        <w:ind w:firstLine="540"/>
        <w:jc w:val="both"/>
        <w:rPr>
          <w:sz w:val="20"/>
          <w:szCs w:val="20"/>
          <w:lang w:val="ka-GE"/>
        </w:rPr>
      </w:pPr>
      <w:r w:rsidRPr="00617FB7">
        <w:rPr>
          <w:sz w:val="20"/>
          <w:szCs w:val="20"/>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w:t>
      </w:r>
      <w:r w:rsidR="00D637F8">
        <w:rPr>
          <w:sz w:val="20"/>
          <w:szCs w:val="20"/>
        </w:rPr>
        <w:t>,</w:t>
      </w:r>
      <w:r w:rsidRPr="00617FB7">
        <w:rPr>
          <w:sz w:val="20"/>
          <w:szCs w:val="20"/>
          <w:lang w:val="ka-GE"/>
        </w:rPr>
        <w:t xml:space="preserve">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14:paraId="725E50CF" w14:textId="0A660794" w:rsidR="003249FE" w:rsidRPr="00617FB7" w:rsidRDefault="003249FE" w:rsidP="003249FE">
      <w:pPr>
        <w:pStyle w:val="Default"/>
        <w:ind w:firstLine="720"/>
        <w:jc w:val="both"/>
        <w:rPr>
          <w:sz w:val="20"/>
          <w:szCs w:val="20"/>
          <w:lang w:val="ka-GE"/>
        </w:rPr>
      </w:pPr>
      <w:r w:rsidRPr="00617FB7">
        <w:rPr>
          <w:sz w:val="20"/>
          <w:szCs w:val="20"/>
          <w:lang w:val="ka-GE"/>
        </w:rPr>
        <w:t xml:space="preserve"> ზემო აღნიშნულის გათვალიწინებით</w:t>
      </w:r>
      <w:r w:rsidR="003935F8">
        <w:rPr>
          <w:sz w:val="20"/>
          <w:szCs w:val="20"/>
          <w:lang w:val="ka-GE"/>
        </w:rPr>
        <w:t xml:space="preserve"> 2024-2027</w:t>
      </w:r>
      <w:r w:rsidR="00BF68E2">
        <w:rPr>
          <w:sz w:val="20"/>
          <w:szCs w:val="20"/>
          <w:lang w:val="ka-GE"/>
        </w:rPr>
        <w:t xml:space="preserve"> </w:t>
      </w:r>
      <w:r w:rsidRPr="00617FB7">
        <w:rPr>
          <w:sz w:val="20"/>
          <w:szCs w:val="20"/>
          <w:lang w:val="ka-GE"/>
        </w:rPr>
        <w:t>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ონის მუნიციპალიტეტის ძირითადი პრიორიტეტებია:</w:t>
      </w:r>
    </w:p>
    <w:p w14:paraId="274F07D7" w14:textId="77777777" w:rsidR="003249FE" w:rsidRPr="00617FB7" w:rsidRDefault="003249FE" w:rsidP="003249FE">
      <w:pPr>
        <w:pStyle w:val="Default"/>
        <w:ind w:firstLine="720"/>
        <w:jc w:val="both"/>
        <w:rPr>
          <w:sz w:val="20"/>
          <w:szCs w:val="20"/>
        </w:rPr>
      </w:pPr>
    </w:p>
    <w:p w14:paraId="1DEC99A6"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ინფრასტრუქტურის განვითარება;</w:t>
      </w:r>
    </w:p>
    <w:p w14:paraId="18CF474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დასუფთავება და გარემოს დაცვა;</w:t>
      </w:r>
    </w:p>
    <w:p w14:paraId="62EE3DB1"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განათლება;</w:t>
      </w:r>
    </w:p>
    <w:p w14:paraId="68C1936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კულტურა, რელიგია, ახალგაზრდობა და სპორტი</w:t>
      </w:r>
      <w:r w:rsidRPr="00617FB7">
        <w:rPr>
          <w:rFonts w:ascii="Sylfaen" w:hAnsi="Sylfaen"/>
          <w:noProof/>
          <w:sz w:val="20"/>
          <w:szCs w:val="20"/>
        </w:rPr>
        <w:t>;</w:t>
      </w:r>
    </w:p>
    <w:p w14:paraId="6540CA08"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ჯანმრთელობის დაცვა და სოციალური უზრუნველყოფა</w:t>
      </w:r>
      <w:r w:rsidRPr="00617FB7">
        <w:rPr>
          <w:rFonts w:ascii="Sylfaen" w:hAnsi="Sylfaen"/>
          <w:noProof/>
          <w:sz w:val="20"/>
          <w:szCs w:val="20"/>
        </w:rPr>
        <w:t>;</w:t>
      </w:r>
    </w:p>
    <w:p w14:paraId="0193792A" w14:textId="77777777" w:rsidR="003249FE" w:rsidRPr="00617FB7" w:rsidRDefault="003249FE" w:rsidP="003249FE">
      <w:pPr>
        <w:numPr>
          <w:ilvl w:val="0"/>
          <w:numId w:val="1"/>
        </w:numPr>
        <w:ind w:left="1440"/>
        <w:jc w:val="both"/>
        <w:rPr>
          <w:rFonts w:ascii="Sylfaen" w:hAnsi="Sylfaen"/>
          <w:sz w:val="20"/>
          <w:szCs w:val="20"/>
          <w:lang w:val="ka-GE"/>
        </w:rPr>
      </w:pPr>
      <w:r w:rsidRPr="00617FB7">
        <w:rPr>
          <w:rFonts w:ascii="Sylfaen" w:hAnsi="Sylfaen"/>
          <w:sz w:val="20"/>
          <w:szCs w:val="20"/>
          <w:lang w:val="ka-GE"/>
        </w:rPr>
        <w:t>საკანონმდებლო და აღმასრულებელი ხელისუფლების საქმიანობის უზრუნველყოფა.</w:t>
      </w:r>
    </w:p>
    <w:p w14:paraId="119BF516" w14:textId="77777777" w:rsidR="0034330F" w:rsidRPr="00617FB7" w:rsidRDefault="0034330F" w:rsidP="0034330F">
      <w:pPr>
        <w:ind w:left="1440"/>
        <w:jc w:val="both"/>
        <w:rPr>
          <w:rFonts w:ascii="Sylfaen" w:hAnsi="Sylfaen"/>
          <w:sz w:val="20"/>
          <w:szCs w:val="20"/>
          <w:lang w:val="ka-GE"/>
        </w:rPr>
      </w:pPr>
    </w:p>
    <w:p w14:paraId="271602A5" w14:textId="08948C9F" w:rsidR="00751B9D" w:rsidRPr="00617FB7" w:rsidRDefault="0034330F" w:rsidP="00617FB7">
      <w:pPr>
        <w:pStyle w:val="Subtitle"/>
        <w:ind w:firstLine="540"/>
        <w:jc w:val="left"/>
        <w:rPr>
          <w:rFonts w:ascii="Sylfaen" w:hAnsi="Sylfaen" w:cs="Sylfaen"/>
          <w:b/>
          <w:sz w:val="22"/>
          <w:szCs w:val="22"/>
        </w:rPr>
      </w:pPr>
      <w:bookmarkStart w:id="36" w:name="_Toc143176543"/>
      <w:r w:rsidRPr="00617FB7">
        <w:rPr>
          <w:rFonts w:ascii="Sylfaen" w:hAnsi="Sylfaen" w:cs="Sylfaen"/>
          <w:b/>
          <w:sz w:val="22"/>
          <w:szCs w:val="22"/>
        </w:rPr>
        <w:t>ონის მუნიციპალიტეტის გადასახდე</w:t>
      </w:r>
      <w:r w:rsidR="00A075AB">
        <w:rPr>
          <w:rFonts w:ascii="Sylfaen" w:hAnsi="Sylfaen" w:cs="Sylfaen"/>
          <w:b/>
          <w:sz w:val="22"/>
          <w:szCs w:val="22"/>
        </w:rPr>
        <w:t>ლები პრიორიტეტების მიხედვით 202</w:t>
      </w:r>
      <w:r w:rsidR="00326777">
        <w:rPr>
          <w:rFonts w:ascii="Sylfaen" w:hAnsi="Sylfaen" w:cs="Sylfaen"/>
          <w:b/>
          <w:sz w:val="22"/>
          <w:szCs w:val="22"/>
          <w:lang w:val="ka-GE"/>
        </w:rPr>
        <w:t>2</w:t>
      </w:r>
      <w:r w:rsidR="00326777">
        <w:rPr>
          <w:rFonts w:ascii="Sylfaen" w:hAnsi="Sylfaen" w:cs="Sylfaen"/>
          <w:b/>
          <w:sz w:val="22"/>
          <w:szCs w:val="22"/>
        </w:rPr>
        <w:t>-2027</w:t>
      </w:r>
      <w:r w:rsidRPr="00617FB7">
        <w:rPr>
          <w:rFonts w:ascii="Sylfaen" w:hAnsi="Sylfaen" w:cs="Sylfaen"/>
          <w:b/>
          <w:sz w:val="22"/>
          <w:szCs w:val="22"/>
        </w:rPr>
        <w:t xml:space="preserve"> წლებში</w:t>
      </w:r>
      <w:bookmarkEnd w:id="36"/>
    </w:p>
    <w:p w14:paraId="12703505" w14:textId="77777777" w:rsidR="0034330F" w:rsidRPr="0034330F" w:rsidRDefault="0034330F" w:rsidP="0034330F">
      <w:pPr>
        <w:jc w:val="right"/>
        <w:rPr>
          <w:rFonts w:ascii="Sylfaen" w:hAnsi="Sylfaen"/>
          <w:b/>
          <w:i/>
          <w:sz w:val="16"/>
          <w:szCs w:val="16"/>
          <w:lang w:val="ka-GE"/>
        </w:rPr>
      </w:pPr>
      <w:r w:rsidRPr="0034330F">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1410"/>
        <w:gridCol w:w="598"/>
        <w:gridCol w:w="596"/>
        <w:gridCol w:w="1011"/>
        <w:gridCol w:w="1013"/>
        <w:gridCol w:w="1011"/>
        <w:gridCol w:w="1013"/>
        <w:gridCol w:w="1011"/>
        <w:gridCol w:w="1013"/>
        <w:gridCol w:w="1011"/>
        <w:gridCol w:w="1013"/>
      </w:tblGrid>
      <w:tr w:rsidR="00110AD9" w14:paraId="5C9D94B1" w14:textId="77777777" w:rsidTr="00110AD9">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683E20C" w14:textId="77777777" w:rsidR="00110AD9" w:rsidRDefault="00110AD9">
            <w:pPr>
              <w:jc w:val="center"/>
              <w:rPr>
                <w:rFonts w:ascii="Arial CYR" w:hAnsi="Arial CYR" w:cs="Arial CYR"/>
                <w:b/>
                <w:bCs/>
                <w:sz w:val="14"/>
                <w:szCs w:val="14"/>
                <w:lang w:val="en-US" w:eastAsia="en-US"/>
              </w:rPr>
            </w:pPr>
            <w:r>
              <w:rPr>
                <w:rFonts w:ascii="Sylfaen" w:hAnsi="Sylfaen" w:cs="Sylfaen"/>
                <w:b/>
                <w:bCs/>
                <w:sz w:val="14"/>
                <w:szCs w:val="14"/>
              </w:rPr>
              <w:lastRenderedPageBreak/>
              <w:t>დასახელება</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C83DF4B"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A1A2088"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75EC49D"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9A9B89E"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F1C495C"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B371E99" w14:textId="77777777" w:rsidR="00110AD9" w:rsidRDefault="00110AD9">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10AD9" w14:paraId="674D42EE" w14:textId="77777777" w:rsidTr="00110AD9">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45E4496" w14:textId="77777777" w:rsidR="00110AD9" w:rsidRDefault="00110AD9">
            <w:pPr>
              <w:rPr>
                <w:rFonts w:ascii="Arial CYR" w:hAnsi="Arial CYR" w:cs="Arial CYR"/>
                <w:b/>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79F2C0" w14:textId="77777777" w:rsidR="00110AD9" w:rsidRDefault="00110AD9">
            <w:pPr>
              <w:rPr>
                <w:rFonts w:ascii="Arial CYR" w:hAnsi="Arial CYR" w:cs="Arial CYR"/>
                <w:b/>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629BCD" w14:textId="77777777" w:rsidR="00110AD9" w:rsidRDefault="00110AD9">
            <w:pPr>
              <w:rPr>
                <w:rFonts w:ascii="Arial CYR" w:hAnsi="Arial CYR" w:cs="Arial CYR"/>
                <w:b/>
                <w:bCs/>
                <w:sz w:val="14"/>
                <w:szCs w:val="14"/>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FB81A"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692DD"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D04D2"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ED2A4"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3BC10"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28D86"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C341C"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7D543" w14:textId="77777777" w:rsidR="00110AD9" w:rsidRDefault="00110AD9">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r>
      <w:tr w:rsidR="00110AD9" w14:paraId="57DD24AC" w14:textId="77777777" w:rsidTr="00110AD9">
        <w:trPr>
          <w:trHeight w:val="3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0D8B44" w14:textId="77777777" w:rsidR="00110AD9" w:rsidRDefault="00110AD9">
            <w:pPr>
              <w:jc w:val="center"/>
              <w:rPr>
                <w:rFonts w:ascii="Sylfaen" w:hAnsi="Sylfaen" w:cs="Arial CYR"/>
                <w:b/>
                <w:bCs/>
                <w:sz w:val="14"/>
                <w:szCs w:val="14"/>
              </w:rPr>
            </w:pPr>
            <w:r>
              <w:rPr>
                <w:rFonts w:ascii="Sylfaen" w:hAnsi="Sylfaen" w:cs="Arial CYR"/>
                <w:b/>
                <w:bCs/>
                <w:sz w:val="14"/>
                <w:szCs w:val="14"/>
              </w:rPr>
              <w:t>გადასახდელები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46B46" w14:textId="77777777" w:rsidR="00110AD9" w:rsidRDefault="00110AD9">
            <w:pPr>
              <w:jc w:val="center"/>
              <w:rPr>
                <w:rFonts w:ascii="Sylfaen" w:hAnsi="Sylfaen" w:cs="Arial CYR"/>
                <w:b/>
                <w:bCs/>
                <w:sz w:val="14"/>
                <w:szCs w:val="14"/>
              </w:rPr>
            </w:pPr>
            <w:r>
              <w:rPr>
                <w:rFonts w:ascii="Sylfaen" w:hAnsi="Sylfaen" w:cs="Arial CYR"/>
                <w:b/>
                <w:bCs/>
                <w:sz w:val="14"/>
                <w:szCs w:val="14"/>
              </w:rPr>
              <w:t>21,455.7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41F6B" w14:textId="77777777" w:rsidR="00110AD9" w:rsidRDefault="00110AD9">
            <w:pPr>
              <w:jc w:val="center"/>
              <w:rPr>
                <w:rFonts w:ascii="Sylfaen" w:hAnsi="Sylfaen" w:cs="Arial CYR"/>
                <w:b/>
                <w:bCs/>
                <w:sz w:val="14"/>
                <w:szCs w:val="14"/>
              </w:rPr>
            </w:pPr>
            <w:r>
              <w:rPr>
                <w:rFonts w:ascii="Sylfaen" w:hAnsi="Sylfaen" w:cs="Arial CYR"/>
                <w:b/>
                <w:bCs/>
                <w:sz w:val="14"/>
                <w:szCs w:val="14"/>
              </w:rPr>
              <w:t>21,881.2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60E2F" w14:textId="77777777" w:rsidR="00110AD9" w:rsidRDefault="00110AD9">
            <w:pPr>
              <w:jc w:val="center"/>
              <w:rPr>
                <w:rFonts w:ascii="Sylfaen" w:hAnsi="Sylfaen" w:cs="Arial CYR"/>
                <w:b/>
                <w:bCs/>
                <w:sz w:val="14"/>
                <w:szCs w:val="14"/>
              </w:rPr>
            </w:pPr>
            <w:r>
              <w:rPr>
                <w:rFonts w:ascii="Sylfaen" w:hAnsi="Sylfaen" w:cs="Arial CYR"/>
                <w:b/>
                <w:bCs/>
                <w:sz w:val="14"/>
                <w:szCs w:val="14"/>
              </w:rPr>
              <w:t>27,654.8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AF166" w14:textId="77777777" w:rsidR="00110AD9" w:rsidRDefault="00110AD9">
            <w:pPr>
              <w:jc w:val="center"/>
              <w:rPr>
                <w:rFonts w:ascii="Sylfaen" w:hAnsi="Sylfaen" w:cs="Arial CYR"/>
                <w:b/>
                <w:bCs/>
                <w:sz w:val="14"/>
                <w:szCs w:val="14"/>
              </w:rPr>
            </w:pPr>
            <w:r>
              <w:rPr>
                <w:rFonts w:ascii="Sylfaen" w:hAnsi="Sylfaen" w:cs="Arial CYR"/>
                <w:b/>
                <w:bCs/>
                <w:sz w:val="14"/>
                <w:szCs w:val="14"/>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BBC1C" w14:textId="77777777" w:rsidR="00110AD9" w:rsidRDefault="00110AD9">
            <w:pPr>
              <w:jc w:val="center"/>
              <w:rPr>
                <w:rFonts w:ascii="Sylfaen" w:hAnsi="Sylfaen" w:cs="Arial CYR"/>
                <w:b/>
                <w:bCs/>
                <w:sz w:val="14"/>
                <w:szCs w:val="14"/>
              </w:rPr>
            </w:pPr>
            <w:r>
              <w:rPr>
                <w:rFonts w:ascii="Sylfaen" w:hAnsi="Sylfaen" w:cs="Arial CYR"/>
                <w:b/>
                <w:bCs/>
                <w:sz w:val="14"/>
                <w:szCs w:val="14"/>
              </w:rPr>
              <w:t>25,109.4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C40EF" w14:textId="77777777" w:rsidR="00110AD9" w:rsidRDefault="00110AD9">
            <w:pPr>
              <w:jc w:val="center"/>
              <w:rPr>
                <w:rFonts w:ascii="Sylfaen" w:hAnsi="Sylfaen" w:cs="Arial CYR"/>
                <w:b/>
                <w:bCs/>
                <w:sz w:val="14"/>
                <w:szCs w:val="14"/>
              </w:rPr>
            </w:pPr>
            <w:r>
              <w:rPr>
                <w:rFonts w:ascii="Sylfaen" w:hAnsi="Sylfaen" w:cs="Arial CYR"/>
                <w:b/>
                <w:bCs/>
                <w:sz w:val="14"/>
                <w:szCs w:val="14"/>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3E499" w14:textId="77777777" w:rsidR="00110AD9" w:rsidRDefault="00110AD9">
            <w:pPr>
              <w:jc w:val="center"/>
              <w:rPr>
                <w:rFonts w:ascii="Sylfaen" w:hAnsi="Sylfaen" w:cs="Arial CYR"/>
                <w:b/>
                <w:bCs/>
                <w:sz w:val="14"/>
                <w:szCs w:val="14"/>
              </w:rPr>
            </w:pPr>
            <w:r>
              <w:rPr>
                <w:rFonts w:ascii="Sylfaen" w:hAnsi="Sylfaen" w:cs="Arial CYR"/>
                <w:b/>
                <w:bCs/>
                <w:sz w:val="14"/>
                <w:szCs w:val="14"/>
              </w:rPr>
              <w:t>26,540.7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577E8" w14:textId="77777777" w:rsidR="00110AD9" w:rsidRDefault="00110AD9">
            <w:pPr>
              <w:jc w:val="center"/>
              <w:rPr>
                <w:rFonts w:ascii="Sylfaen" w:hAnsi="Sylfaen" w:cs="Arial CYR"/>
                <w:b/>
                <w:bCs/>
                <w:sz w:val="14"/>
                <w:szCs w:val="14"/>
              </w:rPr>
            </w:pPr>
            <w:r>
              <w:rPr>
                <w:rFonts w:ascii="Sylfaen" w:hAnsi="Sylfaen" w:cs="Arial CYR"/>
                <w:b/>
                <w:bCs/>
                <w:sz w:val="14"/>
                <w:szCs w:val="14"/>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5CD34" w14:textId="77777777" w:rsidR="00110AD9" w:rsidRDefault="00110AD9">
            <w:pPr>
              <w:jc w:val="center"/>
              <w:rPr>
                <w:rFonts w:ascii="Sylfaen" w:hAnsi="Sylfaen" w:cs="Arial CYR"/>
                <w:b/>
                <w:bCs/>
                <w:sz w:val="14"/>
                <w:szCs w:val="14"/>
              </w:rPr>
            </w:pPr>
            <w:r>
              <w:rPr>
                <w:rFonts w:ascii="Sylfaen" w:hAnsi="Sylfaen" w:cs="Arial CYR"/>
                <w:b/>
                <w:bCs/>
                <w:sz w:val="14"/>
                <w:szCs w:val="14"/>
              </w:rPr>
              <w:t>28,441.8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E407F" w14:textId="77777777" w:rsidR="00110AD9" w:rsidRDefault="00110AD9">
            <w:pPr>
              <w:jc w:val="center"/>
              <w:rPr>
                <w:rFonts w:ascii="Sylfaen" w:hAnsi="Sylfaen" w:cs="Arial CYR"/>
                <w:b/>
                <w:bCs/>
                <w:sz w:val="14"/>
                <w:szCs w:val="14"/>
              </w:rPr>
            </w:pPr>
            <w:r>
              <w:rPr>
                <w:rFonts w:ascii="Sylfaen" w:hAnsi="Sylfaen" w:cs="Arial CYR"/>
                <w:b/>
                <w:bCs/>
                <w:sz w:val="14"/>
                <w:szCs w:val="14"/>
              </w:rPr>
              <w:t>0.0</w:t>
            </w:r>
          </w:p>
        </w:tc>
      </w:tr>
      <w:tr w:rsidR="00110AD9" w14:paraId="47BA1569" w14:textId="77777777" w:rsidTr="00110AD9">
        <w:trPr>
          <w:trHeight w:val="3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4C0D6" w14:textId="77777777" w:rsidR="00110AD9" w:rsidRDefault="00110AD9">
            <w:pPr>
              <w:jc w:val="center"/>
              <w:rPr>
                <w:rFonts w:ascii="Sylfaen" w:hAnsi="Sylfaen" w:cs="Arial CYR"/>
                <w:sz w:val="14"/>
                <w:szCs w:val="14"/>
              </w:rPr>
            </w:pPr>
            <w:r>
              <w:rPr>
                <w:rFonts w:ascii="Sylfaen" w:hAnsi="Sylfaen" w:cs="Arial CYR"/>
                <w:sz w:val="14"/>
                <w:szCs w:val="14"/>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F6B03A" w14:textId="77777777" w:rsidR="00110AD9" w:rsidRDefault="00110AD9">
            <w:pPr>
              <w:jc w:val="center"/>
              <w:rPr>
                <w:rFonts w:ascii="Arial" w:hAnsi="Arial" w:cs="Arial"/>
                <w:sz w:val="14"/>
                <w:szCs w:val="14"/>
              </w:rPr>
            </w:pPr>
            <w:r>
              <w:rPr>
                <w:rFonts w:ascii="Arial" w:hAnsi="Arial" w:cs="Arial"/>
                <w:sz w:val="14"/>
                <w:szCs w:val="14"/>
              </w:rPr>
              <w:t xml:space="preserve">            15,856.0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37CC7" w14:textId="77777777" w:rsidR="00110AD9" w:rsidRDefault="00110AD9">
            <w:pPr>
              <w:jc w:val="center"/>
              <w:rPr>
                <w:rFonts w:ascii="Arial" w:hAnsi="Arial" w:cs="Arial"/>
                <w:sz w:val="14"/>
                <w:szCs w:val="14"/>
              </w:rPr>
            </w:pPr>
            <w:r>
              <w:rPr>
                <w:rFonts w:ascii="Arial" w:hAnsi="Arial" w:cs="Arial"/>
                <w:sz w:val="14"/>
                <w:szCs w:val="14"/>
              </w:rPr>
              <w:t xml:space="preserve">            15,020.5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66EB15" w14:textId="77777777" w:rsidR="00110AD9" w:rsidRDefault="00110AD9">
            <w:pPr>
              <w:jc w:val="center"/>
              <w:rPr>
                <w:rFonts w:ascii="Arial" w:hAnsi="Arial" w:cs="Arial"/>
                <w:sz w:val="14"/>
                <w:szCs w:val="14"/>
              </w:rPr>
            </w:pPr>
            <w:r>
              <w:rPr>
                <w:rFonts w:ascii="Arial" w:hAnsi="Arial" w:cs="Arial"/>
                <w:sz w:val="14"/>
                <w:szCs w:val="14"/>
              </w:rPr>
              <w:t xml:space="preserve">            19,693.7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556A28"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65F2B" w14:textId="77777777" w:rsidR="00110AD9" w:rsidRDefault="00110AD9">
            <w:pPr>
              <w:jc w:val="center"/>
              <w:rPr>
                <w:rFonts w:ascii="Arial" w:hAnsi="Arial" w:cs="Arial"/>
                <w:sz w:val="14"/>
                <w:szCs w:val="14"/>
              </w:rPr>
            </w:pPr>
            <w:r>
              <w:rPr>
                <w:rFonts w:ascii="Arial" w:hAnsi="Arial" w:cs="Arial"/>
                <w:sz w:val="14"/>
                <w:szCs w:val="14"/>
              </w:rPr>
              <w:t xml:space="preserve">            17,066.8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DB7E8"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51D78" w14:textId="77777777" w:rsidR="00110AD9" w:rsidRDefault="00110AD9">
            <w:pPr>
              <w:jc w:val="center"/>
              <w:rPr>
                <w:rFonts w:ascii="Arial" w:hAnsi="Arial" w:cs="Arial"/>
                <w:sz w:val="14"/>
                <w:szCs w:val="14"/>
              </w:rPr>
            </w:pPr>
            <w:r>
              <w:rPr>
                <w:rFonts w:ascii="Arial" w:hAnsi="Arial" w:cs="Arial"/>
                <w:sz w:val="14"/>
                <w:szCs w:val="14"/>
              </w:rPr>
              <w:t xml:space="preserve">            17,986.6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584470"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626E0" w14:textId="77777777" w:rsidR="00110AD9" w:rsidRDefault="00110AD9">
            <w:pPr>
              <w:jc w:val="center"/>
              <w:rPr>
                <w:rFonts w:ascii="Arial" w:hAnsi="Arial" w:cs="Arial"/>
                <w:sz w:val="14"/>
                <w:szCs w:val="14"/>
              </w:rPr>
            </w:pPr>
            <w:r>
              <w:rPr>
                <w:rFonts w:ascii="Arial" w:hAnsi="Arial" w:cs="Arial"/>
                <w:sz w:val="14"/>
                <w:szCs w:val="14"/>
              </w:rPr>
              <w:t xml:space="preserve">            19,355.6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E1CF7" w14:textId="77777777" w:rsidR="00110AD9" w:rsidRDefault="00110AD9">
            <w:pPr>
              <w:jc w:val="center"/>
              <w:rPr>
                <w:rFonts w:ascii="Arial" w:hAnsi="Arial" w:cs="Arial"/>
                <w:sz w:val="14"/>
                <w:szCs w:val="14"/>
              </w:rPr>
            </w:pPr>
            <w:r>
              <w:rPr>
                <w:rFonts w:ascii="Arial" w:hAnsi="Arial" w:cs="Arial"/>
                <w:sz w:val="14"/>
                <w:szCs w:val="14"/>
              </w:rPr>
              <w:t> </w:t>
            </w:r>
          </w:p>
        </w:tc>
      </w:tr>
      <w:tr w:rsidR="00110AD9" w14:paraId="22B98B1A" w14:textId="77777777" w:rsidTr="00110AD9">
        <w:trPr>
          <w:trHeight w:val="3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D43A48" w14:textId="77777777" w:rsidR="00110AD9" w:rsidRDefault="00110AD9">
            <w:pPr>
              <w:jc w:val="center"/>
              <w:rPr>
                <w:rFonts w:ascii="Sylfaen" w:hAnsi="Sylfaen" w:cs="Arial CYR"/>
                <w:sz w:val="14"/>
                <w:szCs w:val="14"/>
              </w:rPr>
            </w:pPr>
            <w:r>
              <w:rPr>
                <w:rFonts w:ascii="Sylfaen" w:hAnsi="Sylfaen" w:cs="Arial CYR"/>
                <w:sz w:val="14"/>
                <w:szCs w:val="14"/>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CAD88" w14:textId="77777777" w:rsidR="00110AD9" w:rsidRDefault="00110AD9">
            <w:pPr>
              <w:jc w:val="center"/>
              <w:rPr>
                <w:rFonts w:ascii="Arial" w:hAnsi="Arial" w:cs="Arial"/>
                <w:sz w:val="14"/>
                <w:szCs w:val="14"/>
              </w:rPr>
            </w:pPr>
            <w:r>
              <w:rPr>
                <w:rFonts w:ascii="Arial" w:hAnsi="Arial" w:cs="Arial"/>
                <w:sz w:val="14"/>
                <w:szCs w:val="14"/>
              </w:rPr>
              <w:t xml:space="preserve">                 577.2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9F7ED" w14:textId="77777777" w:rsidR="00110AD9" w:rsidRDefault="00110AD9">
            <w:pPr>
              <w:jc w:val="center"/>
              <w:rPr>
                <w:rFonts w:ascii="Arial" w:hAnsi="Arial" w:cs="Arial"/>
                <w:sz w:val="14"/>
                <w:szCs w:val="14"/>
              </w:rPr>
            </w:pPr>
            <w:r>
              <w:rPr>
                <w:rFonts w:ascii="Arial" w:hAnsi="Arial" w:cs="Arial"/>
                <w:sz w:val="14"/>
                <w:szCs w:val="14"/>
              </w:rPr>
              <w:t xml:space="preserve">                  815.2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18F772" w14:textId="77777777" w:rsidR="00110AD9" w:rsidRDefault="00110AD9">
            <w:pPr>
              <w:jc w:val="center"/>
              <w:rPr>
                <w:rFonts w:ascii="Arial" w:hAnsi="Arial" w:cs="Arial"/>
                <w:sz w:val="14"/>
                <w:szCs w:val="14"/>
              </w:rPr>
            </w:pPr>
            <w:r>
              <w:rPr>
                <w:rFonts w:ascii="Arial" w:hAnsi="Arial" w:cs="Arial"/>
                <w:sz w:val="14"/>
                <w:szCs w:val="14"/>
              </w:rPr>
              <w:t xml:space="preserve">                 856.5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D99AAC"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0F6C2F" w14:textId="77777777" w:rsidR="00110AD9" w:rsidRDefault="00110AD9">
            <w:pPr>
              <w:jc w:val="center"/>
              <w:rPr>
                <w:rFonts w:ascii="Arial" w:hAnsi="Arial" w:cs="Arial"/>
                <w:sz w:val="14"/>
                <w:szCs w:val="14"/>
              </w:rPr>
            </w:pPr>
            <w:r>
              <w:rPr>
                <w:rFonts w:ascii="Arial" w:hAnsi="Arial" w:cs="Arial"/>
                <w:sz w:val="14"/>
                <w:szCs w:val="14"/>
              </w:rPr>
              <w:t xml:space="preserve">                  910.0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62DA7"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22CC6" w14:textId="77777777" w:rsidR="00110AD9" w:rsidRDefault="00110AD9">
            <w:pPr>
              <w:jc w:val="center"/>
              <w:rPr>
                <w:rFonts w:ascii="Arial" w:hAnsi="Arial" w:cs="Arial"/>
                <w:sz w:val="14"/>
                <w:szCs w:val="14"/>
              </w:rPr>
            </w:pPr>
            <w:r>
              <w:rPr>
                <w:rFonts w:ascii="Arial" w:hAnsi="Arial" w:cs="Arial"/>
                <w:sz w:val="14"/>
                <w:szCs w:val="14"/>
              </w:rPr>
              <w:t xml:space="preserve">                 940.0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7C57E3"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45C89" w14:textId="77777777" w:rsidR="00110AD9" w:rsidRDefault="00110AD9">
            <w:pPr>
              <w:jc w:val="center"/>
              <w:rPr>
                <w:rFonts w:ascii="Arial" w:hAnsi="Arial" w:cs="Arial"/>
                <w:sz w:val="14"/>
                <w:szCs w:val="14"/>
              </w:rPr>
            </w:pPr>
            <w:r>
              <w:rPr>
                <w:rFonts w:ascii="Arial" w:hAnsi="Arial" w:cs="Arial"/>
                <w:sz w:val="14"/>
                <w:szCs w:val="14"/>
              </w:rPr>
              <w:t xml:space="preserve">               1,090.0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EA8AB" w14:textId="77777777" w:rsidR="00110AD9" w:rsidRDefault="00110AD9">
            <w:pPr>
              <w:jc w:val="center"/>
              <w:rPr>
                <w:rFonts w:ascii="Arial" w:hAnsi="Arial" w:cs="Arial"/>
                <w:sz w:val="14"/>
                <w:szCs w:val="14"/>
              </w:rPr>
            </w:pPr>
            <w:r>
              <w:rPr>
                <w:rFonts w:ascii="Arial" w:hAnsi="Arial" w:cs="Arial"/>
                <w:sz w:val="14"/>
                <w:szCs w:val="14"/>
              </w:rPr>
              <w:t> </w:t>
            </w:r>
          </w:p>
        </w:tc>
      </w:tr>
      <w:tr w:rsidR="00110AD9" w14:paraId="27A60A13" w14:textId="77777777" w:rsidTr="00110AD9">
        <w:trPr>
          <w:trHeight w:val="3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1A3C43" w14:textId="77777777" w:rsidR="00110AD9" w:rsidRDefault="00110AD9">
            <w:pPr>
              <w:jc w:val="center"/>
              <w:rPr>
                <w:rFonts w:ascii="Sylfaen" w:hAnsi="Sylfaen" w:cs="Arial CYR"/>
                <w:sz w:val="14"/>
                <w:szCs w:val="14"/>
              </w:rPr>
            </w:pPr>
            <w:r>
              <w:rPr>
                <w:rFonts w:ascii="Sylfaen" w:hAnsi="Sylfaen" w:cs="Arial CYR"/>
                <w:sz w:val="14"/>
                <w:szCs w:val="14"/>
              </w:rPr>
              <w:t>განათლება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86ABAE" w14:textId="77777777" w:rsidR="00110AD9" w:rsidRDefault="00110AD9">
            <w:pPr>
              <w:jc w:val="center"/>
              <w:rPr>
                <w:rFonts w:ascii="Arial" w:hAnsi="Arial" w:cs="Arial"/>
                <w:sz w:val="14"/>
                <w:szCs w:val="14"/>
              </w:rPr>
            </w:pPr>
            <w:r>
              <w:rPr>
                <w:rFonts w:ascii="Arial" w:hAnsi="Arial" w:cs="Arial"/>
                <w:sz w:val="14"/>
                <w:szCs w:val="14"/>
              </w:rPr>
              <w:t xml:space="preserve">                 706.0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752E25" w14:textId="77777777" w:rsidR="00110AD9" w:rsidRDefault="00110AD9">
            <w:pPr>
              <w:jc w:val="center"/>
              <w:rPr>
                <w:rFonts w:ascii="Arial" w:hAnsi="Arial" w:cs="Arial"/>
                <w:sz w:val="14"/>
                <w:szCs w:val="14"/>
              </w:rPr>
            </w:pPr>
            <w:r>
              <w:rPr>
                <w:rFonts w:ascii="Arial" w:hAnsi="Arial" w:cs="Arial"/>
                <w:sz w:val="14"/>
                <w:szCs w:val="14"/>
              </w:rPr>
              <w:t xml:space="preserve">                 632.6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78058E" w14:textId="77777777" w:rsidR="00110AD9" w:rsidRDefault="00110AD9">
            <w:pPr>
              <w:jc w:val="center"/>
              <w:rPr>
                <w:rFonts w:ascii="Arial" w:hAnsi="Arial" w:cs="Arial"/>
                <w:sz w:val="14"/>
                <w:szCs w:val="14"/>
              </w:rPr>
            </w:pPr>
            <w:r>
              <w:rPr>
                <w:rFonts w:ascii="Arial" w:hAnsi="Arial" w:cs="Arial"/>
                <w:sz w:val="14"/>
                <w:szCs w:val="14"/>
              </w:rPr>
              <w:t xml:space="preserve">                 682.4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79D056"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3A2C1C" w14:textId="77777777" w:rsidR="00110AD9" w:rsidRDefault="00110AD9">
            <w:pPr>
              <w:jc w:val="center"/>
              <w:rPr>
                <w:rFonts w:ascii="Arial" w:hAnsi="Arial" w:cs="Arial"/>
                <w:sz w:val="14"/>
                <w:szCs w:val="14"/>
              </w:rPr>
            </w:pPr>
            <w:r>
              <w:rPr>
                <w:rFonts w:ascii="Arial" w:hAnsi="Arial" w:cs="Arial"/>
                <w:sz w:val="14"/>
                <w:szCs w:val="14"/>
              </w:rPr>
              <w:t xml:space="preserve">                 805.4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B2935"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28939E" w14:textId="77777777" w:rsidR="00110AD9" w:rsidRDefault="00110AD9">
            <w:pPr>
              <w:jc w:val="center"/>
              <w:rPr>
                <w:rFonts w:ascii="Arial" w:hAnsi="Arial" w:cs="Arial"/>
                <w:sz w:val="14"/>
                <w:szCs w:val="14"/>
              </w:rPr>
            </w:pPr>
            <w:r>
              <w:rPr>
                <w:rFonts w:ascii="Arial" w:hAnsi="Arial" w:cs="Arial"/>
                <w:sz w:val="14"/>
                <w:szCs w:val="14"/>
              </w:rPr>
              <w:t xml:space="preserve">                 825.4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40B89"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B5944" w14:textId="77777777" w:rsidR="00110AD9" w:rsidRDefault="00110AD9">
            <w:pPr>
              <w:jc w:val="center"/>
              <w:rPr>
                <w:rFonts w:ascii="Arial" w:hAnsi="Arial" w:cs="Arial"/>
                <w:sz w:val="14"/>
                <w:szCs w:val="14"/>
              </w:rPr>
            </w:pPr>
            <w:r>
              <w:rPr>
                <w:rFonts w:ascii="Arial" w:hAnsi="Arial" w:cs="Arial"/>
                <w:sz w:val="14"/>
                <w:szCs w:val="14"/>
              </w:rPr>
              <w:t xml:space="preserve">                 855.4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C5F04" w14:textId="77777777" w:rsidR="00110AD9" w:rsidRDefault="00110AD9">
            <w:pPr>
              <w:jc w:val="center"/>
              <w:rPr>
                <w:rFonts w:ascii="Arial" w:hAnsi="Arial" w:cs="Arial"/>
                <w:sz w:val="14"/>
                <w:szCs w:val="14"/>
              </w:rPr>
            </w:pPr>
            <w:r>
              <w:rPr>
                <w:rFonts w:ascii="Arial" w:hAnsi="Arial" w:cs="Arial"/>
                <w:sz w:val="14"/>
                <w:szCs w:val="14"/>
              </w:rPr>
              <w:t> </w:t>
            </w:r>
          </w:p>
        </w:tc>
      </w:tr>
      <w:tr w:rsidR="00110AD9" w14:paraId="3B75CD9E" w14:textId="77777777" w:rsidTr="00110AD9">
        <w:trPr>
          <w:trHeight w:val="3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DD4AC7" w14:textId="77777777" w:rsidR="00110AD9" w:rsidRDefault="00110AD9">
            <w:pPr>
              <w:jc w:val="center"/>
              <w:rPr>
                <w:rFonts w:ascii="Sylfaen" w:hAnsi="Sylfaen" w:cs="Arial CYR"/>
                <w:sz w:val="14"/>
                <w:szCs w:val="14"/>
              </w:rPr>
            </w:pPr>
            <w:r>
              <w:rPr>
                <w:rFonts w:ascii="Sylfaen" w:hAnsi="Sylfaen" w:cs="Arial CYR"/>
                <w:sz w:val="14"/>
                <w:szCs w:val="14"/>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8A7FE5" w14:textId="77777777" w:rsidR="00110AD9" w:rsidRDefault="00110AD9">
            <w:pPr>
              <w:jc w:val="center"/>
              <w:rPr>
                <w:rFonts w:ascii="Arial" w:hAnsi="Arial" w:cs="Arial"/>
                <w:sz w:val="14"/>
                <w:szCs w:val="14"/>
              </w:rPr>
            </w:pPr>
            <w:r>
              <w:rPr>
                <w:rFonts w:ascii="Arial" w:hAnsi="Arial" w:cs="Arial"/>
                <w:sz w:val="14"/>
                <w:szCs w:val="14"/>
              </w:rPr>
              <w:t xml:space="preserve">                  981.9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95899" w14:textId="77777777" w:rsidR="00110AD9" w:rsidRDefault="00110AD9">
            <w:pPr>
              <w:jc w:val="center"/>
              <w:rPr>
                <w:rFonts w:ascii="Arial" w:hAnsi="Arial" w:cs="Arial"/>
                <w:sz w:val="14"/>
                <w:szCs w:val="14"/>
              </w:rPr>
            </w:pPr>
            <w:r>
              <w:rPr>
                <w:rFonts w:ascii="Arial" w:hAnsi="Arial" w:cs="Arial"/>
                <w:sz w:val="14"/>
                <w:szCs w:val="14"/>
              </w:rPr>
              <w:t xml:space="preserve">               1,334.7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8A859" w14:textId="77777777" w:rsidR="00110AD9" w:rsidRDefault="00110AD9">
            <w:pPr>
              <w:jc w:val="center"/>
              <w:rPr>
                <w:rFonts w:ascii="Arial" w:hAnsi="Arial" w:cs="Arial"/>
                <w:sz w:val="14"/>
                <w:szCs w:val="14"/>
              </w:rPr>
            </w:pPr>
            <w:r>
              <w:rPr>
                <w:rFonts w:ascii="Arial" w:hAnsi="Arial" w:cs="Arial"/>
                <w:sz w:val="14"/>
                <w:szCs w:val="14"/>
              </w:rPr>
              <w:t xml:space="preserve">               1,775.0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4F0BBE"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822E5A" w14:textId="77777777" w:rsidR="00110AD9" w:rsidRDefault="00110AD9">
            <w:pPr>
              <w:jc w:val="center"/>
              <w:rPr>
                <w:rFonts w:ascii="Arial" w:hAnsi="Arial" w:cs="Arial"/>
                <w:sz w:val="14"/>
                <w:szCs w:val="14"/>
              </w:rPr>
            </w:pPr>
            <w:r>
              <w:rPr>
                <w:rFonts w:ascii="Arial" w:hAnsi="Arial" w:cs="Arial"/>
                <w:sz w:val="14"/>
                <w:szCs w:val="14"/>
              </w:rPr>
              <w:t xml:space="preserve">               1,659.0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38DA41"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19EC38" w14:textId="77777777" w:rsidR="00110AD9" w:rsidRDefault="00110AD9">
            <w:pPr>
              <w:jc w:val="center"/>
              <w:rPr>
                <w:rFonts w:ascii="Arial" w:hAnsi="Arial" w:cs="Arial"/>
                <w:sz w:val="14"/>
                <w:szCs w:val="14"/>
              </w:rPr>
            </w:pPr>
            <w:r>
              <w:rPr>
                <w:rFonts w:ascii="Arial" w:hAnsi="Arial" w:cs="Arial"/>
                <w:sz w:val="14"/>
                <w:szCs w:val="14"/>
              </w:rPr>
              <w:t xml:space="preserve">               1,734.0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87FCCF"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FA4A38" w14:textId="77777777" w:rsidR="00110AD9" w:rsidRDefault="00110AD9">
            <w:pPr>
              <w:jc w:val="center"/>
              <w:rPr>
                <w:rFonts w:ascii="Arial" w:hAnsi="Arial" w:cs="Arial"/>
                <w:sz w:val="14"/>
                <w:szCs w:val="14"/>
              </w:rPr>
            </w:pPr>
            <w:r>
              <w:rPr>
                <w:rFonts w:ascii="Arial" w:hAnsi="Arial" w:cs="Arial"/>
                <w:sz w:val="14"/>
                <w:szCs w:val="14"/>
              </w:rPr>
              <w:t xml:space="preserve">               1,783.0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E28F4" w14:textId="77777777" w:rsidR="00110AD9" w:rsidRDefault="00110AD9">
            <w:pPr>
              <w:jc w:val="center"/>
              <w:rPr>
                <w:rFonts w:ascii="Arial" w:hAnsi="Arial" w:cs="Arial"/>
                <w:sz w:val="14"/>
                <w:szCs w:val="14"/>
              </w:rPr>
            </w:pPr>
            <w:r>
              <w:rPr>
                <w:rFonts w:ascii="Arial" w:hAnsi="Arial" w:cs="Arial"/>
                <w:sz w:val="14"/>
                <w:szCs w:val="14"/>
              </w:rPr>
              <w:t> </w:t>
            </w:r>
          </w:p>
        </w:tc>
      </w:tr>
      <w:tr w:rsidR="00110AD9" w14:paraId="05F8ABED" w14:textId="77777777" w:rsidTr="00110AD9">
        <w:trPr>
          <w:trHeight w:val="43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5DE9FC" w14:textId="77777777" w:rsidR="00110AD9" w:rsidRDefault="00110AD9">
            <w:pPr>
              <w:jc w:val="center"/>
              <w:rPr>
                <w:rFonts w:ascii="Sylfaen" w:hAnsi="Sylfaen" w:cs="Arial CYR"/>
                <w:sz w:val="14"/>
                <w:szCs w:val="14"/>
              </w:rPr>
            </w:pPr>
            <w:r>
              <w:rPr>
                <w:rFonts w:ascii="Sylfaen" w:hAnsi="Sylfaen" w:cs="Arial CYR"/>
                <w:sz w:val="14"/>
                <w:szCs w:val="14"/>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63C3D" w14:textId="77777777" w:rsidR="00110AD9" w:rsidRDefault="00110AD9">
            <w:pPr>
              <w:jc w:val="center"/>
              <w:rPr>
                <w:rFonts w:ascii="Arial" w:hAnsi="Arial" w:cs="Arial"/>
                <w:sz w:val="14"/>
                <w:szCs w:val="14"/>
              </w:rPr>
            </w:pPr>
            <w:r>
              <w:rPr>
                <w:rFonts w:ascii="Arial" w:hAnsi="Arial" w:cs="Arial"/>
                <w:sz w:val="14"/>
                <w:szCs w:val="14"/>
              </w:rPr>
              <w:t xml:space="preserve">                 343.2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A1EC3D" w14:textId="77777777" w:rsidR="00110AD9" w:rsidRDefault="00110AD9">
            <w:pPr>
              <w:jc w:val="center"/>
              <w:rPr>
                <w:rFonts w:ascii="Arial" w:hAnsi="Arial" w:cs="Arial"/>
                <w:sz w:val="14"/>
                <w:szCs w:val="14"/>
              </w:rPr>
            </w:pPr>
            <w:r>
              <w:rPr>
                <w:rFonts w:ascii="Arial" w:hAnsi="Arial" w:cs="Arial"/>
                <w:sz w:val="14"/>
                <w:szCs w:val="14"/>
              </w:rPr>
              <w:t xml:space="preserve">                 465.8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0D891" w14:textId="77777777" w:rsidR="00110AD9" w:rsidRDefault="00110AD9">
            <w:pPr>
              <w:jc w:val="center"/>
              <w:rPr>
                <w:rFonts w:ascii="Arial" w:hAnsi="Arial" w:cs="Arial"/>
                <w:sz w:val="14"/>
                <w:szCs w:val="14"/>
              </w:rPr>
            </w:pPr>
            <w:r>
              <w:rPr>
                <w:rFonts w:ascii="Arial" w:hAnsi="Arial" w:cs="Arial"/>
                <w:sz w:val="14"/>
                <w:szCs w:val="14"/>
              </w:rPr>
              <w:t xml:space="preserve">                 456.0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12EFB"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43A36" w14:textId="77777777" w:rsidR="00110AD9" w:rsidRDefault="00110AD9">
            <w:pPr>
              <w:jc w:val="center"/>
              <w:rPr>
                <w:rFonts w:ascii="Arial" w:hAnsi="Arial" w:cs="Arial"/>
                <w:sz w:val="14"/>
                <w:szCs w:val="14"/>
              </w:rPr>
            </w:pPr>
            <w:r>
              <w:rPr>
                <w:rFonts w:ascii="Arial" w:hAnsi="Arial" w:cs="Arial"/>
                <w:sz w:val="14"/>
                <w:szCs w:val="14"/>
              </w:rPr>
              <w:t xml:space="preserve">                 489.8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9FA2A"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9F0137" w14:textId="77777777" w:rsidR="00110AD9" w:rsidRDefault="00110AD9">
            <w:pPr>
              <w:jc w:val="center"/>
              <w:rPr>
                <w:rFonts w:ascii="Arial" w:hAnsi="Arial" w:cs="Arial"/>
                <w:sz w:val="14"/>
                <w:szCs w:val="14"/>
              </w:rPr>
            </w:pPr>
            <w:r>
              <w:rPr>
                <w:rFonts w:ascii="Arial" w:hAnsi="Arial" w:cs="Arial"/>
                <w:sz w:val="14"/>
                <w:szCs w:val="14"/>
              </w:rPr>
              <w:t xml:space="preserve">                  535.1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FE5A4B"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ADBBF" w14:textId="77777777" w:rsidR="00110AD9" w:rsidRDefault="00110AD9">
            <w:pPr>
              <w:jc w:val="center"/>
              <w:rPr>
                <w:rFonts w:ascii="Arial" w:hAnsi="Arial" w:cs="Arial"/>
                <w:sz w:val="14"/>
                <w:szCs w:val="14"/>
              </w:rPr>
            </w:pPr>
            <w:r>
              <w:rPr>
                <w:rFonts w:ascii="Arial" w:hAnsi="Arial" w:cs="Arial"/>
                <w:sz w:val="14"/>
                <w:szCs w:val="14"/>
              </w:rPr>
              <w:t xml:space="preserve">                 570.6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CE276" w14:textId="77777777" w:rsidR="00110AD9" w:rsidRDefault="00110AD9">
            <w:pPr>
              <w:jc w:val="center"/>
              <w:rPr>
                <w:rFonts w:ascii="Arial" w:hAnsi="Arial" w:cs="Arial"/>
                <w:sz w:val="14"/>
                <w:szCs w:val="14"/>
              </w:rPr>
            </w:pPr>
            <w:r>
              <w:rPr>
                <w:rFonts w:ascii="Arial" w:hAnsi="Arial" w:cs="Arial"/>
                <w:sz w:val="14"/>
                <w:szCs w:val="14"/>
              </w:rPr>
              <w:t> </w:t>
            </w:r>
          </w:p>
        </w:tc>
      </w:tr>
      <w:tr w:rsidR="00110AD9" w14:paraId="394822A0" w14:textId="77777777" w:rsidTr="00110AD9">
        <w:trPr>
          <w:trHeight w:val="37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E85B85" w14:textId="77777777" w:rsidR="00110AD9" w:rsidRDefault="00110AD9">
            <w:pPr>
              <w:jc w:val="center"/>
              <w:rPr>
                <w:rFonts w:ascii="Sylfaen" w:hAnsi="Sylfaen" w:cs="Arial CYR"/>
                <w:sz w:val="14"/>
                <w:szCs w:val="14"/>
              </w:rPr>
            </w:pPr>
            <w:r>
              <w:rPr>
                <w:rFonts w:ascii="Sylfaen" w:hAnsi="Sylfaen" w:cs="Arial CYR"/>
                <w:sz w:val="14"/>
                <w:szCs w:val="14"/>
              </w:rPr>
              <w:t>მმართველობა და 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0BCE8B" w14:textId="77777777" w:rsidR="00110AD9" w:rsidRDefault="00110AD9">
            <w:pPr>
              <w:jc w:val="center"/>
              <w:rPr>
                <w:rFonts w:ascii="Arial" w:hAnsi="Arial" w:cs="Arial"/>
                <w:sz w:val="14"/>
                <w:szCs w:val="14"/>
              </w:rPr>
            </w:pPr>
            <w:r>
              <w:rPr>
                <w:rFonts w:ascii="Arial" w:hAnsi="Arial" w:cs="Arial"/>
                <w:sz w:val="14"/>
                <w:szCs w:val="14"/>
              </w:rPr>
              <w:t xml:space="preserve">               2,991.4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F5A13" w14:textId="77777777" w:rsidR="00110AD9" w:rsidRDefault="00110AD9">
            <w:pPr>
              <w:jc w:val="center"/>
              <w:rPr>
                <w:rFonts w:ascii="Arial" w:hAnsi="Arial" w:cs="Arial"/>
                <w:sz w:val="14"/>
                <w:szCs w:val="14"/>
              </w:rPr>
            </w:pPr>
            <w:r>
              <w:rPr>
                <w:rFonts w:ascii="Arial" w:hAnsi="Arial" w:cs="Arial"/>
                <w:sz w:val="14"/>
                <w:szCs w:val="14"/>
              </w:rPr>
              <w:t xml:space="preserve">               3,612.3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F71DA" w14:textId="77777777" w:rsidR="00110AD9" w:rsidRDefault="00110AD9">
            <w:pPr>
              <w:jc w:val="center"/>
              <w:rPr>
                <w:rFonts w:ascii="Arial" w:hAnsi="Arial" w:cs="Arial"/>
                <w:sz w:val="14"/>
                <w:szCs w:val="14"/>
              </w:rPr>
            </w:pPr>
            <w:r>
              <w:rPr>
                <w:rFonts w:ascii="Arial" w:hAnsi="Arial" w:cs="Arial"/>
                <w:sz w:val="14"/>
                <w:szCs w:val="14"/>
              </w:rPr>
              <w:t xml:space="preserve">                4,191.2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FB5B3"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A7762" w14:textId="77777777" w:rsidR="00110AD9" w:rsidRDefault="00110AD9">
            <w:pPr>
              <w:jc w:val="center"/>
              <w:rPr>
                <w:rFonts w:ascii="Arial" w:hAnsi="Arial" w:cs="Arial"/>
                <w:sz w:val="14"/>
                <w:szCs w:val="14"/>
              </w:rPr>
            </w:pPr>
            <w:r>
              <w:rPr>
                <w:rFonts w:ascii="Arial" w:hAnsi="Arial" w:cs="Arial"/>
                <w:sz w:val="14"/>
                <w:szCs w:val="14"/>
              </w:rPr>
              <w:t xml:space="preserve">               4,178.4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A2BEE5"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23E4C" w14:textId="77777777" w:rsidR="00110AD9" w:rsidRDefault="00110AD9">
            <w:pPr>
              <w:jc w:val="center"/>
              <w:rPr>
                <w:rFonts w:ascii="Arial" w:hAnsi="Arial" w:cs="Arial"/>
                <w:sz w:val="14"/>
                <w:szCs w:val="14"/>
              </w:rPr>
            </w:pPr>
            <w:r>
              <w:rPr>
                <w:rFonts w:ascii="Arial" w:hAnsi="Arial" w:cs="Arial"/>
                <w:sz w:val="14"/>
                <w:szCs w:val="14"/>
              </w:rPr>
              <w:t xml:space="preserve">               4,519.6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C9AAF" w14:textId="77777777" w:rsidR="00110AD9" w:rsidRDefault="00110AD9">
            <w:pPr>
              <w:jc w:val="center"/>
              <w:rPr>
                <w:rFonts w:ascii="Arial" w:hAnsi="Arial" w:cs="Arial"/>
                <w:sz w:val="14"/>
                <w:szCs w:val="14"/>
              </w:rPr>
            </w:pPr>
            <w:r>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E72ACE" w14:textId="77777777" w:rsidR="00110AD9" w:rsidRDefault="00110AD9">
            <w:pPr>
              <w:jc w:val="center"/>
              <w:rPr>
                <w:rFonts w:ascii="Arial" w:hAnsi="Arial" w:cs="Arial"/>
                <w:sz w:val="14"/>
                <w:szCs w:val="14"/>
              </w:rPr>
            </w:pPr>
            <w:r>
              <w:rPr>
                <w:rFonts w:ascii="Arial" w:hAnsi="Arial" w:cs="Arial"/>
                <w:sz w:val="14"/>
                <w:szCs w:val="14"/>
              </w:rPr>
              <w:t xml:space="preserve">              4,787.2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1F030" w14:textId="77777777" w:rsidR="00110AD9" w:rsidRDefault="00110AD9">
            <w:pPr>
              <w:jc w:val="center"/>
              <w:rPr>
                <w:rFonts w:ascii="Arial" w:hAnsi="Arial" w:cs="Arial"/>
                <w:sz w:val="14"/>
                <w:szCs w:val="14"/>
              </w:rPr>
            </w:pPr>
            <w:r>
              <w:rPr>
                <w:rFonts w:ascii="Arial" w:hAnsi="Arial" w:cs="Arial"/>
                <w:sz w:val="14"/>
                <w:szCs w:val="14"/>
              </w:rPr>
              <w:t> </w:t>
            </w:r>
          </w:p>
        </w:tc>
      </w:tr>
    </w:tbl>
    <w:p w14:paraId="391B1E49" w14:textId="77777777" w:rsidR="0034330F" w:rsidRPr="00721B72" w:rsidRDefault="0034330F" w:rsidP="00110AD9">
      <w:pPr>
        <w:rPr>
          <w:rFonts w:ascii="Sylfaen" w:hAnsi="Sylfaen"/>
          <w:b/>
          <w:noProof/>
          <w:sz w:val="14"/>
          <w:szCs w:val="14"/>
          <w:lang w:val="ka-GE"/>
        </w:rPr>
      </w:pPr>
    </w:p>
    <w:p w14:paraId="606596BB" w14:textId="4E3014BC" w:rsidR="00751B9D" w:rsidRPr="00617FB7" w:rsidRDefault="0034330F" w:rsidP="00617FB7">
      <w:pPr>
        <w:pStyle w:val="Subtitle"/>
        <w:ind w:firstLine="540"/>
        <w:jc w:val="left"/>
        <w:rPr>
          <w:rFonts w:ascii="Sylfaen" w:hAnsi="Sylfaen"/>
          <w:b/>
          <w:noProof/>
          <w:sz w:val="22"/>
          <w:szCs w:val="22"/>
          <w:lang w:val="ka-GE"/>
        </w:rPr>
      </w:pPr>
      <w:bookmarkStart w:id="37" w:name="_Toc143176544"/>
      <w:r w:rsidRPr="00617FB7">
        <w:rPr>
          <w:rFonts w:ascii="Sylfaen" w:hAnsi="Sylfaen" w:cs="Sylfaen"/>
          <w:b/>
          <w:sz w:val="22"/>
          <w:szCs w:val="22"/>
        </w:rPr>
        <w:t>ონის მუნიც</w:t>
      </w:r>
      <w:r w:rsidR="00326777">
        <w:rPr>
          <w:rFonts w:ascii="Sylfaen" w:hAnsi="Sylfaen" w:cs="Sylfaen"/>
          <w:b/>
          <w:sz w:val="22"/>
          <w:szCs w:val="22"/>
        </w:rPr>
        <w:t>იპალიტეტის ბიუჯეტის ბალანსი 2022-2027</w:t>
      </w:r>
      <w:r w:rsidRPr="00617FB7">
        <w:rPr>
          <w:rFonts w:ascii="Sylfaen" w:hAnsi="Sylfaen" w:cs="Sylfaen"/>
          <w:b/>
          <w:sz w:val="22"/>
          <w:szCs w:val="22"/>
        </w:rPr>
        <w:t xml:space="preserve"> წლებში</w:t>
      </w:r>
      <w:bookmarkEnd w:id="37"/>
    </w:p>
    <w:p w14:paraId="34547753" w14:textId="77777777" w:rsidR="0034330F" w:rsidRDefault="0034330F" w:rsidP="0034330F">
      <w:pPr>
        <w:jc w:val="right"/>
        <w:rPr>
          <w:rFonts w:ascii="Sylfaen" w:hAnsi="Sylfaen"/>
          <w:b/>
          <w:i/>
          <w:noProof/>
          <w:sz w:val="16"/>
          <w:lang w:val="ka-GE"/>
        </w:rPr>
      </w:pPr>
      <w:r>
        <w:rPr>
          <w:rFonts w:ascii="Sylfaen" w:hAnsi="Sylfaen"/>
          <w:b/>
          <w:i/>
          <w:noProof/>
          <w:sz w:val="16"/>
          <w:lang w:val="ka-GE"/>
        </w:rPr>
        <w:t>ათასი ლარი</w:t>
      </w:r>
    </w:p>
    <w:tbl>
      <w:tblPr>
        <w:tblW w:w="0" w:type="auto"/>
        <w:tblCellMar>
          <w:left w:w="0" w:type="dxa"/>
          <w:right w:w="0" w:type="dxa"/>
        </w:tblCellMar>
        <w:tblLook w:val="04A0" w:firstRow="1" w:lastRow="0" w:firstColumn="1" w:lastColumn="0" w:noHBand="0" w:noVBand="1"/>
      </w:tblPr>
      <w:tblGrid>
        <w:gridCol w:w="2726"/>
        <w:gridCol w:w="1173"/>
        <w:gridCol w:w="1123"/>
        <w:gridCol w:w="1325"/>
        <w:gridCol w:w="1451"/>
        <w:gridCol w:w="1451"/>
        <w:gridCol w:w="1451"/>
      </w:tblGrid>
      <w:tr w:rsidR="00110AD9" w14:paraId="055F6AAD" w14:textId="77777777" w:rsidTr="00110AD9">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5289E" w14:textId="77777777" w:rsidR="00110AD9" w:rsidRDefault="00110AD9">
            <w:pPr>
              <w:jc w:val="center"/>
              <w:rPr>
                <w:rFonts w:ascii="Arial CYR" w:hAnsi="Arial CYR" w:cs="Arial CYR"/>
                <w:b/>
                <w:bCs/>
                <w:sz w:val="18"/>
                <w:szCs w:val="18"/>
                <w:lang w:val="en-US" w:eastAsia="en-US"/>
              </w:rPr>
            </w:pPr>
            <w:r>
              <w:rPr>
                <w:rFonts w:ascii="Sylfaen" w:hAnsi="Sylfaen" w:cs="Sylfaen"/>
                <w:b/>
                <w:bCs/>
                <w:sz w:val="18"/>
                <w:szCs w:val="18"/>
              </w:rPr>
              <w:t>დასახელება</w:t>
            </w:r>
            <w:r>
              <w:rPr>
                <w:rFonts w:ascii="Arial CYR" w:hAnsi="Arial CYR" w:cs="Arial CYR"/>
                <w:b/>
                <w:bCs/>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419A7"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8F6DB"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30B93"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FBBFA"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B3AC9"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B3079"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110AD9" w14:paraId="191D1021"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C24B9"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6997AF" w14:textId="77777777" w:rsidR="00110AD9" w:rsidRDefault="00110AD9">
            <w:pPr>
              <w:jc w:val="center"/>
              <w:rPr>
                <w:rFonts w:ascii="Arial CYR" w:hAnsi="Arial CYR" w:cs="Arial CYR"/>
                <w:sz w:val="16"/>
                <w:szCs w:val="16"/>
              </w:rPr>
            </w:pPr>
            <w:r>
              <w:rPr>
                <w:rFonts w:ascii="Arial CYR" w:hAnsi="Arial CYR" w:cs="Arial CYR"/>
                <w:sz w:val="16"/>
                <w:szCs w:val="16"/>
              </w:rPr>
              <w:t>18,721.4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ED038B" w14:textId="77777777" w:rsidR="00110AD9" w:rsidRDefault="00110AD9">
            <w:pPr>
              <w:jc w:val="center"/>
              <w:rPr>
                <w:rFonts w:ascii="Arial CYR" w:hAnsi="Arial CYR" w:cs="Arial CYR"/>
                <w:sz w:val="16"/>
                <w:szCs w:val="16"/>
              </w:rPr>
            </w:pPr>
            <w:r>
              <w:rPr>
                <w:rFonts w:ascii="Arial CYR" w:hAnsi="Arial CYR" w:cs="Arial CYR"/>
                <w:sz w:val="16"/>
                <w:szCs w:val="16"/>
              </w:rPr>
              <w:t>18,261.5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ADC5CA" w14:textId="77777777" w:rsidR="00110AD9" w:rsidRDefault="00110AD9">
            <w:pPr>
              <w:jc w:val="center"/>
              <w:rPr>
                <w:rFonts w:ascii="Arial CYR" w:hAnsi="Arial CYR" w:cs="Arial CYR"/>
                <w:sz w:val="16"/>
                <w:szCs w:val="16"/>
              </w:rPr>
            </w:pPr>
            <w:r>
              <w:rPr>
                <w:rFonts w:ascii="Arial CYR" w:hAnsi="Arial CYR" w:cs="Arial CYR"/>
                <w:sz w:val="16"/>
                <w:szCs w:val="16"/>
              </w:rPr>
              <w:t>27,604.8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898523" w14:textId="77777777" w:rsidR="00110AD9" w:rsidRDefault="00110AD9">
            <w:pPr>
              <w:jc w:val="center"/>
              <w:rPr>
                <w:rFonts w:ascii="Arial CYR" w:hAnsi="Arial CYR" w:cs="Arial CYR"/>
                <w:sz w:val="16"/>
                <w:szCs w:val="16"/>
              </w:rPr>
            </w:pPr>
            <w:r>
              <w:rPr>
                <w:rFonts w:ascii="Arial CYR" w:hAnsi="Arial CYR" w:cs="Arial CYR"/>
                <w:sz w:val="16"/>
                <w:szCs w:val="16"/>
              </w:rPr>
              <w:t>25,059.4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576BF" w14:textId="77777777" w:rsidR="00110AD9" w:rsidRDefault="00110AD9">
            <w:pPr>
              <w:jc w:val="center"/>
              <w:rPr>
                <w:rFonts w:ascii="Arial CYR" w:hAnsi="Arial CYR" w:cs="Arial CYR"/>
                <w:sz w:val="16"/>
                <w:szCs w:val="16"/>
              </w:rPr>
            </w:pPr>
            <w:r>
              <w:rPr>
                <w:rFonts w:ascii="Arial CYR" w:hAnsi="Arial CYR" w:cs="Arial CYR"/>
                <w:sz w:val="16"/>
                <w:szCs w:val="16"/>
              </w:rPr>
              <w:t>26,490.7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69277E" w14:textId="77777777" w:rsidR="00110AD9" w:rsidRDefault="00110AD9">
            <w:pPr>
              <w:jc w:val="center"/>
              <w:rPr>
                <w:rFonts w:ascii="Arial CYR" w:hAnsi="Arial CYR" w:cs="Arial CYR"/>
                <w:sz w:val="16"/>
                <w:szCs w:val="16"/>
              </w:rPr>
            </w:pPr>
            <w:r>
              <w:rPr>
                <w:rFonts w:ascii="Arial CYR" w:hAnsi="Arial CYR" w:cs="Arial CYR"/>
                <w:sz w:val="16"/>
                <w:szCs w:val="16"/>
              </w:rPr>
              <w:t>28,381.8</w:t>
            </w:r>
          </w:p>
        </w:tc>
      </w:tr>
      <w:tr w:rsidR="00110AD9" w14:paraId="0836F08E"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07611"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E26DF" w14:textId="77777777" w:rsidR="00110AD9" w:rsidRDefault="00110AD9">
            <w:pPr>
              <w:jc w:val="center"/>
              <w:rPr>
                <w:rFonts w:ascii="Arial CYR" w:hAnsi="Arial CYR" w:cs="Arial CYR"/>
                <w:sz w:val="16"/>
                <w:szCs w:val="16"/>
              </w:rPr>
            </w:pPr>
            <w:r>
              <w:rPr>
                <w:rFonts w:ascii="Arial CYR" w:hAnsi="Arial CYR" w:cs="Arial CYR"/>
                <w:sz w:val="16"/>
                <w:szCs w:val="16"/>
              </w:rPr>
              <w:t>7,142.4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E5F16F" w14:textId="77777777" w:rsidR="00110AD9" w:rsidRDefault="00110AD9">
            <w:pPr>
              <w:jc w:val="center"/>
              <w:rPr>
                <w:rFonts w:ascii="Arial CYR" w:hAnsi="Arial CYR" w:cs="Arial CYR"/>
                <w:sz w:val="16"/>
                <w:szCs w:val="16"/>
              </w:rPr>
            </w:pPr>
            <w:r>
              <w:rPr>
                <w:rFonts w:ascii="Arial CYR" w:hAnsi="Arial CYR" w:cs="Arial CYR"/>
                <w:sz w:val="16"/>
                <w:szCs w:val="16"/>
              </w:rPr>
              <w:t>8,147.4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C008B" w14:textId="77777777" w:rsidR="00110AD9" w:rsidRDefault="00110AD9">
            <w:pPr>
              <w:jc w:val="center"/>
              <w:rPr>
                <w:rFonts w:ascii="Arial CYR" w:hAnsi="Arial CYR" w:cs="Arial CYR"/>
                <w:sz w:val="16"/>
                <w:szCs w:val="16"/>
              </w:rPr>
            </w:pPr>
            <w:r>
              <w:rPr>
                <w:rFonts w:ascii="Arial CYR" w:hAnsi="Arial CYR" w:cs="Arial CYR"/>
                <w:sz w:val="16"/>
                <w:szCs w:val="16"/>
              </w:rPr>
              <w:t>8,948.8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5DD0CE" w14:textId="77777777" w:rsidR="00110AD9" w:rsidRDefault="00110AD9">
            <w:pPr>
              <w:jc w:val="center"/>
              <w:rPr>
                <w:rFonts w:ascii="Arial CYR" w:hAnsi="Arial CYR" w:cs="Arial CYR"/>
                <w:sz w:val="16"/>
                <w:szCs w:val="16"/>
              </w:rPr>
            </w:pPr>
            <w:r>
              <w:rPr>
                <w:rFonts w:ascii="Arial CYR" w:hAnsi="Arial CYR" w:cs="Arial CYR"/>
                <w:sz w:val="16"/>
                <w:szCs w:val="16"/>
              </w:rPr>
              <w:t>9,504.4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02F6D" w14:textId="77777777" w:rsidR="00110AD9" w:rsidRDefault="00110AD9">
            <w:pPr>
              <w:jc w:val="center"/>
              <w:rPr>
                <w:rFonts w:ascii="Arial CYR" w:hAnsi="Arial CYR" w:cs="Arial CYR"/>
                <w:sz w:val="16"/>
                <w:szCs w:val="16"/>
              </w:rPr>
            </w:pPr>
            <w:r>
              <w:rPr>
                <w:rFonts w:ascii="Arial CYR" w:hAnsi="Arial CYR" w:cs="Arial CYR"/>
                <w:sz w:val="16"/>
                <w:szCs w:val="16"/>
              </w:rPr>
              <w:t>10,190.7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8321A" w14:textId="77777777" w:rsidR="00110AD9" w:rsidRDefault="00110AD9">
            <w:pPr>
              <w:jc w:val="center"/>
              <w:rPr>
                <w:rFonts w:ascii="Arial CYR" w:hAnsi="Arial CYR" w:cs="Arial CYR"/>
                <w:sz w:val="16"/>
                <w:szCs w:val="16"/>
              </w:rPr>
            </w:pPr>
            <w:r>
              <w:rPr>
                <w:rFonts w:ascii="Arial CYR" w:hAnsi="Arial CYR" w:cs="Arial CYR"/>
                <w:sz w:val="16"/>
                <w:szCs w:val="16"/>
              </w:rPr>
              <w:t>10,940.8</w:t>
            </w:r>
          </w:p>
        </w:tc>
      </w:tr>
      <w:tr w:rsidR="00110AD9" w14:paraId="19FD25BA"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73AA6"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1BB96" w14:textId="77777777" w:rsidR="00110AD9" w:rsidRDefault="00110AD9">
            <w:pPr>
              <w:jc w:val="center"/>
              <w:rPr>
                <w:rFonts w:ascii="Arial CYR" w:hAnsi="Arial CYR" w:cs="Arial CYR"/>
                <w:sz w:val="16"/>
                <w:szCs w:val="16"/>
              </w:rPr>
            </w:pPr>
            <w:r>
              <w:rPr>
                <w:rFonts w:ascii="Arial CYR" w:hAnsi="Arial CYR" w:cs="Arial CYR"/>
                <w:sz w:val="16"/>
                <w:szCs w:val="16"/>
              </w:rPr>
              <w:t>11,080.3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9635B1" w14:textId="77777777" w:rsidR="00110AD9" w:rsidRDefault="00110AD9">
            <w:pPr>
              <w:jc w:val="center"/>
              <w:rPr>
                <w:rFonts w:ascii="Arial CYR" w:hAnsi="Arial CYR" w:cs="Arial CYR"/>
                <w:sz w:val="16"/>
                <w:szCs w:val="16"/>
              </w:rPr>
            </w:pPr>
            <w:r>
              <w:rPr>
                <w:rFonts w:ascii="Arial CYR" w:hAnsi="Arial CYR" w:cs="Arial CYR"/>
                <w:sz w:val="16"/>
                <w:szCs w:val="16"/>
              </w:rPr>
              <w:t>9,614.1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96BD17" w14:textId="77777777" w:rsidR="00110AD9" w:rsidRDefault="00110AD9">
            <w:pPr>
              <w:jc w:val="center"/>
              <w:rPr>
                <w:rFonts w:ascii="Arial CYR" w:hAnsi="Arial CYR" w:cs="Arial CYR"/>
                <w:sz w:val="16"/>
                <w:szCs w:val="16"/>
              </w:rPr>
            </w:pPr>
            <w:r>
              <w:rPr>
                <w:rFonts w:ascii="Arial CYR" w:hAnsi="Arial CYR" w:cs="Arial CYR"/>
                <w:sz w:val="16"/>
                <w:szCs w:val="16"/>
              </w:rPr>
              <w:t>18,081.0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0E383" w14:textId="77777777" w:rsidR="00110AD9" w:rsidRDefault="00110AD9">
            <w:pPr>
              <w:jc w:val="center"/>
              <w:rPr>
                <w:rFonts w:ascii="Arial CYR" w:hAnsi="Arial CYR" w:cs="Arial CYR"/>
                <w:sz w:val="16"/>
                <w:szCs w:val="16"/>
              </w:rPr>
            </w:pPr>
            <w:r>
              <w:rPr>
                <w:rFonts w:ascii="Arial CYR" w:hAnsi="Arial CYR" w:cs="Arial CYR"/>
                <w:sz w:val="16"/>
                <w:szCs w:val="16"/>
              </w:rPr>
              <w:t>14,950.0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4EF5C" w14:textId="77777777" w:rsidR="00110AD9" w:rsidRDefault="00110AD9">
            <w:pPr>
              <w:jc w:val="center"/>
              <w:rPr>
                <w:rFonts w:ascii="Arial CYR" w:hAnsi="Arial CYR" w:cs="Arial CYR"/>
                <w:sz w:val="16"/>
                <w:szCs w:val="16"/>
              </w:rPr>
            </w:pPr>
            <w:r>
              <w:rPr>
                <w:rFonts w:ascii="Arial CYR" w:hAnsi="Arial CYR" w:cs="Arial CYR"/>
                <w:sz w:val="16"/>
                <w:szCs w:val="16"/>
              </w:rPr>
              <w:t>15,663.0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F5CEF" w14:textId="77777777" w:rsidR="00110AD9" w:rsidRDefault="00110AD9">
            <w:pPr>
              <w:jc w:val="center"/>
              <w:rPr>
                <w:rFonts w:ascii="Arial CYR" w:hAnsi="Arial CYR" w:cs="Arial CYR"/>
                <w:sz w:val="16"/>
                <w:szCs w:val="16"/>
              </w:rPr>
            </w:pPr>
            <w:r>
              <w:rPr>
                <w:rFonts w:ascii="Arial CYR" w:hAnsi="Arial CYR" w:cs="Arial CYR"/>
                <w:sz w:val="16"/>
                <w:szCs w:val="16"/>
              </w:rPr>
              <w:t>16,777.0</w:t>
            </w:r>
          </w:p>
        </w:tc>
      </w:tr>
      <w:tr w:rsidR="00110AD9" w14:paraId="57A64C97"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9D0F70"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65FE5F" w14:textId="77777777" w:rsidR="00110AD9" w:rsidRDefault="00110AD9">
            <w:pPr>
              <w:jc w:val="center"/>
              <w:rPr>
                <w:rFonts w:ascii="Arial CYR" w:hAnsi="Arial CYR" w:cs="Arial CYR"/>
                <w:sz w:val="16"/>
                <w:szCs w:val="16"/>
              </w:rPr>
            </w:pPr>
            <w:r>
              <w:rPr>
                <w:rFonts w:ascii="Arial CYR" w:hAnsi="Arial CYR" w:cs="Arial CYR"/>
                <w:sz w:val="16"/>
                <w:szCs w:val="16"/>
              </w:rPr>
              <w:t>498.7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DC75AD" w14:textId="77777777" w:rsidR="00110AD9" w:rsidRDefault="00110AD9">
            <w:pPr>
              <w:jc w:val="center"/>
              <w:rPr>
                <w:rFonts w:ascii="Arial CYR" w:hAnsi="Arial CYR" w:cs="Arial CYR"/>
                <w:sz w:val="16"/>
                <w:szCs w:val="16"/>
              </w:rPr>
            </w:pPr>
            <w:r>
              <w:rPr>
                <w:rFonts w:ascii="Arial CYR" w:hAnsi="Arial CYR" w:cs="Arial CYR"/>
                <w:sz w:val="16"/>
                <w:szCs w:val="16"/>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9B4EA7" w14:textId="77777777" w:rsidR="00110AD9" w:rsidRDefault="00110AD9">
            <w:pPr>
              <w:jc w:val="center"/>
              <w:rPr>
                <w:rFonts w:ascii="Arial CYR" w:hAnsi="Arial CYR" w:cs="Arial CYR"/>
                <w:sz w:val="16"/>
                <w:szCs w:val="16"/>
              </w:rPr>
            </w:pPr>
            <w:r>
              <w:rPr>
                <w:rFonts w:ascii="Arial CYR" w:hAnsi="Arial CYR" w:cs="Arial CYR"/>
                <w:sz w:val="16"/>
                <w:szCs w:val="16"/>
              </w:rPr>
              <w:t>575.0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255095" w14:textId="77777777" w:rsidR="00110AD9" w:rsidRDefault="00110AD9">
            <w:pPr>
              <w:jc w:val="center"/>
              <w:rPr>
                <w:rFonts w:ascii="Arial CYR" w:hAnsi="Arial CYR" w:cs="Arial CYR"/>
                <w:sz w:val="16"/>
                <w:szCs w:val="16"/>
              </w:rPr>
            </w:pPr>
            <w:r>
              <w:rPr>
                <w:rFonts w:ascii="Arial CYR" w:hAnsi="Arial CYR" w:cs="Arial CYR"/>
                <w:sz w:val="16"/>
                <w:szCs w:val="16"/>
              </w:rPr>
              <w:t>605.0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13DF8" w14:textId="77777777" w:rsidR="00110AD9" w:rsidRDefault="00110AD9">
            <w:pPr>
              <w:jc w:val="center"/>
              <w:rPr>
                <w:rFonts w:ascii="Arial CYR" w:hAnsi="Arial CYR" w:cs="Arial CYR"/>
                <w:sz w:val="16"/>
                <w:szCs w:val="16"/>
              </w:rPr>
            </w:pPr>
            <w:r>
              <w:rPr>
                <w:rFonts w:ascii="Arial CYR" w:hAnsi="Arial CYR" w:cs="Arial CYR"/>
                <w:sz w:val="16"/>
                <w:szCs w:val="16"/>
              </w:rPr>
              <w:t>637.0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324C5" w14:textId="77777777" w:rsidR="00110AD9" w:rsidRDefault="00110AD9">
            <w:pPr>
              <w:jc w:val="center"/>
              <w:rPr>
                <w:rFonts w:ascii="Arial CYR" w:hAnsi="Arial CYR" w:cs="Arial CYR"/>
                <w:sz w:val="16"/>
                <w:szCs w:val="16"/>
              </w:rPr>
            </w:pPr>
            <w:r>
              <w:rPr>
                <w:rFonts w:ascii="Arial CYR" w:hAnsi="Arial CYR" w:cs="Arial CYR"/>
                <w:sz w:val="16"/>
                <w:szCs w:val="16"/>
              </w:rPr>
              <w:t>664.0</w:t>
            </w:r>
          </w:p>
        </w:tc>
      </w:tr>
      <w:tr w:rsidR="00110AD9" w14:paraId="6A481D8E"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D53172"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D6AE2C" w14:textId="77777777" w:rsidR="00110AD9" w:rsidRDefault="00110AD9">
            <w:pPr>
              <w:jc w:val="center"/>
              <w:rPr>
                <w:rFonts w:ascii="Arial CYR" w:hAnsi="Arial CYR" w:cs="Arial CYR"/>
                <w:sz w:val="16"/>
                <w:szCs w:val="16"/>
              </w:rPr>
            </w:pPr>
            <w:r>
              <w:rPr>
                <w:rFonts w:ascii="Arial CYR" w:hAnsi="Arial CYR" w:cs="Arial CYR"/>
                <w:sz w:val="16"/>
                <w:szCs w:val="16"/>
              </w:rPr>
              <w:t>6,341.5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47399" w14:textId="77777777" w:rsidR="00110AD9" w:rsidRDefault="00110AD9">
            <w:pPr>
              <w:jc w:val="center"/>
              <w:rPr>
                <w:rFonts w:ascii="Arial CYR" w:hAnsi="Arial CYR" w:cs="Arial CYR"/>
                <w:sz w:val="16"/>
                <w:szCs w:val="16"/>
              </w:rPr>
            </w:pPr>
            <w:r>
              <w:rPr>
                <w:rFonts w:ascii="Arial CYR" w:hAnsi="Arial CYR" w:cs="Arial CYR"/>
                <w:sz w:val="16"/>
                <w:szCs w:val="16"/>
              </w:rPr>
              <w:t>8,282.8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339577" w14:textId="77777777" w:rsidR="00110AD9" w:rsidRDefault="00110AD9">
            <w:pPr>
              <w:jc w:val="center"/>
              <w:rPr>
                <w:rFonts w:ascii="Arial CYR" w:hAnsi="Arial CYR" w:cs="Arial CYR"/>
                <w:sz w:val="16"/>
                <w:szCs w:val="16"/>
              </w:rPr>
            </w:pPr>
            <w:r>
              <w:rPr>
                <w:rFonts w:ascii="Arial CYR" w:hAnsi="Arial CYR" w:cs="Arial CYR"/>
                <w:sz w:val="16"/>
                <w:szCs w:val="16"/>
              </w:rPr>
              <w:t>8,569.9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9CAC1" w14:textId="77777777" w:rsidR="00110AD9" w:rsidRDefault="00110AD9">
            <w:pPr>
              <w:jc w:val="center"/>
              <w:rPr>
                <w:rFonts w:ascii="Arial CYR" w:hAnsi="Arial CYR" w:cs="Arial CYR"/>
                <w:sz w:val="16"/>
                <w:szCs w:val="16"/>
              </w:rPr>
            </w:pPr>
            <w:r>
              <w:rPr>
                <w:rFonts w:ascii="Arial CYR" w:hAnsi="Arial CYR" w:cs="Arial CYR"/>
                <w:sz w:val="16"/>
                <w:szCs w:val="16"/>
              </w:rPr>
              <w:t>8,877.0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E3FD65" w14:textId="77777777" w:rsidR="00110AD9" w:rsidRDefault="00110AD9">
            <w:pPr>
              <w:jc w:val="center"/>
              <w:rPr>
                <w:rFonts w:ascii="Arial CYR" w:hAnsi="Arial CYR" w:cs="Arial CYR"/>
                <w:sz w:val="16"/>
                <w:szCs w:val="16"/>
              </w:rPr>
            </w:pPr>
            <w:r>
              <w:rPr>
                <w:rFonts w:ascii="Arial CYR" w:hAnsi="Arial CYR" w:cs="Arial CYR"/>
                <w:sz w:val="16"/>
                <w:szCs w:val="16"/>
              </w:rPr>
              <w:t>9,447.3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CD6C5" w14:textId="77777777" w:rsidR="00110AD9" w:rsidRDefault="00110AD9">
            <w:pPr>
              <w:jc w:val="center"/>
              <w:rPr>
                <w:rFonts w:ascii="Arial CYR" w:hAnsi="Arial CYR" w:cs="Arial CYR"/>
                <w:sz w:val="16"/>
                <w:szCs w:val="16"/>
              </w:rPr>
            </w:pPr>
            <w:r>
              <w:rPr>
                <w:rFonts w:ascii="Arial CYR" w:hAnsi="Arial CYR" w:cs="Arial CYR"/>
                <w:sz w:val="16"/>
                <w:szCs w:val="16"/>
              </w:rPr>
              <w:t>10,099.2</w:t>
            </w:r>
          </w:p>
        </w:tc>
      </w:tr>
      <w:tr w:rsidR="00110AD9" w14:paraId="687D1155"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2B031"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E3F4F" w14:textId="77777777" w:rsidR="00110AD9" w:rsidRDefault="00110AD9">
            <w:pPr>
              <w:jc w:val="center"/>
              <w:rPr>
                <w:rFonts w:ascii="Arial CYR" w:hAnsi="Arial CYR" w:cs="Arial CYR"/>
                <w:sz w:val="16"/>
                <w:szCs w:val="16"/>
              </w:rPr>
            </w:pPr>
            <w:r>
              <w:rPr>
                <w:rFonts w:ascii="Arial CYR" w:hAnsi="Arial CYR" w:cs="Arial CYR"/>
                <w:sz w:val="16"/>
                <w:szCs w:val="16"/>
              </w:rPr>
              <w:t>2,107.0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DFAF1C" w14:textId="77777777" w:rsidR="00110AD9" w:rsidRDefault="00110AD9">
            <w:pPr>
              <w:jc w:val="center"/>
              <w:rPr>
                <w:rFonts w:ascii="Arial CYR" w:hAnsi="Arial CYR" w:cs="Arial CYR"/>
                <w:sz w:val="16"/>
                <w:szCs w:val="16"/>
              </w:rPr>
            </w:pPr>
            <w:r>
              <w:rPr>
                <w:rFonts w:ascii="Arial CYR" w:hAnsi="Arial CYR" w:cs="Arial CYR"/>
                <w:sz w:val="16"/>
                <w:szCs w:val="16"/>
              </w:rPr>
              <w:t>2,504.4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DB737" w14:textId="77777777" w:rsidR="00110AD9" w:rsidRDefault="00110AD9">
            <w:pPr>
              <w:jc w:val="center"/>
              <w:rPr>
                <w:rFonts w:ascii="Arial CYR" w:hAnsi="Arial CYR" w:cs="Arial CYR"/>
                <w:sz w:val="16"/>
                <w:szCs w:val="16"/>
              </w:rPr>
            </w:pPr>
            <w:r>
              <w:rPr>
                <w:rFonts w:ascii="Arial CYR" w:hAnsi="Arial CYR" w:cs="Arial CYR"/>
                <w:sz w:val="16"/>
                <w:szCs w:val="16"/>
              </w:rPr>
              <w:t>2,997.2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7A7DFE" w14:textId="77777777" w:rsidR="00110AD9" w:rsidRDefault="00110AD9">
            <w:pPr>
              <w:jc w:val="center"/>
              <w:rPr>
                <w:rFonts w:ascii="Arial CYR" w:hAnsi="Arial CYR" w:cs="Arial CYR"/>
                <w:sz w:val="16"/>
                <w:szCs w:val="16"/>
              </w:rPr>
            </w:pPr>
            <w:r>
              <w:rPr>
                <w:rFonts w:ascii="Arial CYR" w:hAnsi="Arial CYR" w:cs="Arial CYR"/>
                <w:sz w:val="16"/>
                <w:szCs w:val="16"/>
              </w:rPr>
              <w:t>2,879.0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037EA" w14:textId="77777777" w:rsidR="00110AD9" w:rsidRDefault="00110AD9">
            <w:pPr>
              <w:jc w:val="center"/>
              <w:rPr>
                <w:rFonts w:ascii="Arial CYR" w:hAnsi="Arial CYR" w:cs="Arial CYR"/>
                <w:sz w:val="16"/>
                <w:szCs w:val="16"/>
              </w:rPr>
            </w:pPr>
            <w:r>
              <w:rPr>
                <w:rFonts w:ascii="Arial CYR" w:hAnsi="Arial CYR" w:cs="Arial CYR"/>
                <w:sz w:val="16"/>
                <w:szCs w:val="16"/>
              </w:rPr>
              <w:t>3,167.0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ADE027" w14:textId="77777777" w:rsidR="00110AD9" w:rsidRDefault="00110AD9">
            <w:pPr>
              <w:jc w:val="center"/>
              <w:rPr>
                <w:rFonts w:ascii="Arial CYR" w:hAnsi="Arial CYR" w:cs="Arial CYR"/>
                <w:sz w:val="16"/>
                <w:szCs w:val="16"/>
              </w:rPr>
            </w:pPr>
            <w:r>
              <w:rPr>
                <w:rFonts w:ascii="Arial CYR" w:hAnsi="Arial CYR" w:cs="Arial CYR"/>
                <w:sz w:val="16"/>
                <w:szCs w:val="16"/>
              </w:rPr>
              <w:t>3,395.0</w:t>
            </w:r>
          </w:p>
        </w:tc>
      </w:tr>
      <w:tr w:rsidR="00110AD9" w14:paraId="3F991D65"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EC991"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57716D" w14:textId="77777777" w:rsidR="00110AD9" w:rsidRDefault="00110AD9">
            <w:pPr>
              <w:jc w:val="center"/>
              <w:rPr>
                <w:rFonts w:ascii="Arial CYR" w:hAnsi="Arial CYR" w:cs="Arial CYR"/>
                <w:sz w:val="16"/>
                <w:szCs w:val="16"/>
              </w:rPr>
            </w:pPr>
            <w:r>
              <w:rPr>
                <w:rFonts w:ascii="Arial CYR" w:hAnsi="Arial CYR" w:cs="Arial CYR"/>
                <w:sz w:val="16"/>
                <w:szCs w:val="16"/>
              </w:rPr>
              <w:t>2,513.9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753D0" w14:textId="77777777" w:rsidR="00110AD9" w:rsidRDefault="00110AD9">
            <w:pPr>
              <w:jc w:val="center"/>
              <w:rPr>
                <w:rFonts w:ascii="Arial CYR" w:hAnsi="Arial CYR" w:cs="Arial CYR"/>
                <w:sz w:val="16"/>
                <w:szCs w:val="16"/>
              </w:rPr>
            </w:pPr>
            <w:r>
              <w:rPr>
                <w:rFonts w:ascii="Arial CYR" w:hAnsi="Arial CYR" w:cs="Arial CYR"/>
                <w:sz w:val="16"/>
                <w:szCs w:val="16"/>
              </w:rPr>
              <w:t>3,202.1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73E02" w14:textId="77777777" w:rsidR="00110AD9" w:rsidRDefault="00110AD9">
            <w:pPr>
              <w:jc w:val="center"/>
              <w:rPr>
                <w:rFonts w:ascii="Arial CYR" w:hAnsi="Arial CYR" w:cs="Arial CYR"/>
                <w:sz w:val="16"/>
                <w:szCs w:val="16"/>
              </w:rPr>
            </w:pPr>
            <w:r>
              <w:rPr>
                <w:rFonts w:ascii="Arial CYR" w:hAnsi="Arial CYR" w:cs="Arial CYR"/>
                <w:sz w:val="16"/>
                <w:szCs w:val="16"/>
              </w:rPr>
              <w:t>2,625.0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2BEB3" w14:textId="77777777" w:rsidR="00110AD9" w:rsidRDefault="00110AD9">
            <w:pPr>
              <w:jc w:val="center"/>
              <w:rPr>
                <w:rFonts w:ascii="Arial CYR" w:hAnsi="Arial CYR" w:cs="Arial CYR"/>
                <w:sz w:val="16"/>
                <w:szCs w:val="16"/>
              </w:rPr>
            </w:pPr>
            <w:r>
              <w:rPr>
                <w:rFonts w:ascii="Arial CYR" w:hAnsi="Arial CYR" w:cs="Arial CYR"/>
                <w:sz w:val="16"/>
                <w:szCs w:val="16"/>
              </w:rPr>
              <w:t>2,848.4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FAA921" w14:textId="77777777" w:rsidR="00110AD9" w:rsidRDefault="00110AD9">
            <w:pPr>
              <w:jc w:val="center"/>
              <w:rPr>
                <w:rFonts w:ascii="Arial CYR" w:hAnsi="Arial CYR" w:cs="Arial CYR"/>
                <w:sz w:val="16"/>
                <w:szCs w:val="16"/>
              </w:rPr>
            </w:pPr>
            <w:r>
              <w:rPr>
                <w:rFonts w:ascii="Arial CYR" w:hAnsi="Arial CYR" w:cs="Arial CYR"/>
                <w:sz w:val="16"/>
                <w:szCs w:val="16"/>
              </w:rPr>
              <w:t>2,969.4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371122" w14:textId="77777777" w:rsidR="00110AD9" w:rsidRDefault="00110AD9">
            <w:pPr>
              <w:jc w:val="center"/>
              <w:rPr>
                <w:rFonts w:ascii="Arial CYR" w:hAnsi="Arial CYR" w:cs="Arial CYR"/>
                <w:sz w:val="16"/>
                <w:szCs w:val="16"/>
              </w:rPr>
            </w:pPr>
            <w:r>
              <w:rPr>
                <w:rFonts w:ascii="Arial CYR" w:hAnsi="Arial CYR" w:cs="Arial CYR"/>
                <w:sz w:val="16"/>
                <w:szCs w:val="16"/>
              </w:rPr>
              <w:t>3,236.8</w:t>
            </w:r>
          </w:p>
        </w:tc>
      </w:tr>
      <w:tr w:rsidR="00110AD9" w14:paraId="666831BD"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96F93"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A49F9" w14:textId="77777777" w:rsidR="00110AD9" w:rsidRDefault="00110AD9">
            <w:pPr>
              <w:jc w:val="center"/>
              <w:rPr>
                <w:rFonts w:ascii="Arial CYR" w:hAnsi="Arial CYR" w:cs="Arial CYR"/>
                <w:sz w:val="16"/>
                <w:szCs w:val="16"/>
              </w:rPr>
            </w:pPr>
            <w:r>
              <w:rPr>
                <w:rFonts w:ascii="Arial CYR" w:hAnsi="Arial CYR" w:cs="Arial CYR"/>
                <w:sz w:val="16"/>
                <w:szCs w:val="16"/>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C49AC3" w14:textId="77777777" w:rsidR="00110AD9" w:rsidRDefault="00110AD9">
            <w:pPr>
              <w:jc w:val="center"/>
              <w:rPr>
                <w:rFonts w:ascii="Arial CYR" w:hAnsi="Arial CYR" w:cs="Arial CYR"/>
                <w:sz w:val="16"/>
                <w:szCs w:val="16"/>
              </w:rPr>
            </w:pPr>
            <w:r>
              <w:rPr>
                <w:rFonts w:ascii="Arial CYR" w:hAnsi="Arial CYR" w:cs="Arial CYR"/>
                <w:sz w:val="16"/>
                <w:szCs w:val="16"/>
              </w:rPr>
              <w:t>27.0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722BB8" w14:textId="77777777" w:rsidR="00110AD9" w:rsidRDefault="00110AD9">
            <w:pPr>
              <w:jc w:val="center"/>
              <w:rPr>
                <w:rFonts w:ascii="Arial CYR" w:hAnsi="Arial CYR" w:cs="Arial CYR"/>
                <w:sz w:val="16"/>
                <w:szCs w:val="16"/>
              </w:rPr>
            </w:pPr>
            <w:r>
              <w:rPr>
                <w:rFonts w:ascii="Arial CYR" w:hAnsi="Arial CYR" w:cs="Arial CYR"/>
                <w:sz w:val="16"/>
                <w:szCs w:val="16"/>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3F580" w14:textId="77777777" w:rsidR="00110AD9" w:rsidRDefault="00110AD9">
            <w:pPr>
              <w:jc w:val="center"/>
              <w:rPr>
                <w:rFonts w:ascii="Arial CYR" w:hAnsi="Arial CYR" w:cs="Arial CYR"/>
                <w:sz w:val="16"/>
                <w:szCs w:val="16"/>
              </w:rPr>
            </w:pPr>
            <w:r>
              <w:rPr>
                <w:rFonts w:ascii="Arial CYR" w:hAnsi="Arial CYR" w:cs="Arial CYR"/>
                <w:sz w:val="16"/>
                <w:szCs w:val="16"/>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EE3088" w14:textId="77777777" w:rsidR="00110AD9" w:rsidRDefault="00110AD9">
            <w:pPr>
              <w:jc w:val="center"/>
              <w:rPr>
                <w:rFonts w:ascii="Arial CYR" w:hAnsi="Arial CYR" w:cs="Arial CYR"/>
                <w:sz w:val="16"/>
                <w:szCs w:val="16"/>
              </w:rPr>
            </w:pPr>
            <w:r>
              <w:rPr>
                <w:rFonts w:ascii="Arial CYR" w:hAnsi="Arial CYR" w:cs="Arial CYR"/>
                <w:sz w:val="16"/>
                <w:szCs w:val="16"/>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87CCA" w14:textId="77777777" w:rsidR="00110AD9" w:rsidRDefault="00110AD9">
            <w:pPr>
              <w:jc w:val="center"/>
              <w:rPr>
                <w:rFonts w:ascii="Arial CYR" w:hAnsi="Arial CYR" w:cs="Arial CYR"/>
                <w:sz w:val="16"/>
                <w:szCs w:val="16"/>
              </w:rPr>
            </w:pPr>
            <w:r>
              <w:rPr>
                <w:rFonts w:ascii="Arial CYR" w:hAnsi="Arial CYR" w:cs="Arial CYR"/>
                <w:sz w:val="16"/>
                <w:szCs w:val="16"/>
              </w:rPr>
              <w:t>2.0</w:t>
            </w:r>
          </w:p>
        </w:tc>
      </w:tr>
      <w:tr w:rsidR="00110AD9" w14:paraId="7609FB0D"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91021"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FC8E1D" w14:textId="77777777" w:rsidR="00110AD9" w:rsidRDefault="00110AD9">
            <w:pPr>
              <w:jc w:val="center"/>
              <w:rPr>
                <w:rFonts w:ascii="Arial CYR" w:hAnsi="Arial CYR" w:cs="Arial CYR"/>
                <w:sz w:val="16"/>
                <w:szCs w:val="16"/>
              </w:rPr>
            </w:pPr>
            <w:r>
              <w:rPr>
                <w:rFonts w:ascii="Arial CYR" w:hAnsi="Arial CYR" w:cs="Arial CYR"/>
                <w:sz w:val="16"/>
                <w:szCs w:val="16"/>
              </w:rPr>
              <w:t>1,196.2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4DD5B" w14:textId="77777777" w:rsidR="00110AD9" w:rsidRDefault="00110AD9">
            <w:pPr>
              <w:jc w:val="center"/>
              <w:rPr>
                <w:rFonts w:ascii="Arial CYR" w:hAnsi="Arial CYR" w:cs="Arial CYR"/>
                <w:sz w:val="16"/>
                <w:szCs w:val="16"/>
              </w:rPr>
            </w:pPr>
            <w:r>
              <w:rPr>
                <w:rFonts w:ascii="Arial CYR" w:hAnsi="Arial CYR" w:cs="Arial CYR"/>
                <w:sz w:val="16"/>
                <w:szCs w:val="16"/>
              </w:rPr>
              <w:t>1,811.9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CB869" w14:textId="77777777" w:rsidR="00110AD9" w:rsidRDefault="00110AD9">
            <w:pPr>
              <w:jc w:val="center"/>
              <w:rPr>
                <w:rFonts w:ascii="Arial CYR" w:hAnsi="Arial CYR" w:cs="Arial CYR"/>
                <w:sz w:val="16"/>
                <w:szCs w:val="16"/>
              </w:rPr>
            </w:pPr>
            <w:r>
              <w:rPr>
                <w:rFonts w:ascii="Arial CYR" w:hAnsi="Arial CYR" w:cs="Arial CYR"/>
                <w:sz w:val="16"/>
                <w:szCs w:val="16"/>
              </w:rPr>
              <w:t>2,228.5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0B7182" w14:textId="77777777" w:rsidR="00110AD9" w:rsidRDefault="00110AD9">
            <w:pPr>
              <w:jc w:val="center"/>
              <w:rPr>
                <w:rFonts w:ascii="Arial CYR" w:hAnsi="Arial CYR" w:cs="Arial CYR"/>
                <w:sz w:val="16"/>
                <w:szCs w:val="16"/>
              </w:rPr>
            </w:pPr>
            <w:r>
              <w:rPr>
                <w:rFonts w:ascii="Arial CYR" w:hAnsi="Arial CYR" w:cs="Arial CYR"/>
                <w:sz w:val="16"/>
                <w:szCs w:val="16"/>
              </w:rPr>
              <w:t>2,274.0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E4823" w14:textId="77777777" w:rsidR="00110AD9" w:rsidRDefault="00110AD9">
            <w:pPr>
              <w:jc w:val="center"/>
              <w:rPr>
                <w:rFonts w:ascii="Arial CYR" w:hAnsi="Arial CYR" w:cs="Arial CYR"/>
                <w:sz w:val="16"/>
                <w:szCs w:val="16"/>
              </w:rPr>
            </w:pPr>
            <w:r>
              <w:rPr>
                <w:rFonts w:ascii="Arial CYR" w:hAnsi="Arial CYR" w:cs="Arial CYR"/>
                <w:sz w:val="16"/>
                <w:szCs w:val="16"/>
              </w:rPr>
              <w:t>2,363.0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26499" w14:textId="77777777" w:rsidR="00110AD9" w:rsidRDefault="00110AD9">
            <w:pPr>
              <w:jc w:val="center"/>
              <w:rPr>
                <w:rFonts w:ascii="Arial CYR" w:hAnsi="Arial CYR" w:cs="Arial CYR"/>
                <w:sz w:val="16"/>
                <w:szCs w:val="16"/>
              </w:rPr>
            </w:pPr>
            <w:r>
              <w:rPr>
                <w:rFonts w:ascii="Arial CYR" w:hAnsi="Arial CYR" w:cs="Arial CYR"/>
                <w:sz w:val="16"/>
                <w:szCs w:val="16"/>
              </w:rPr>
              <w:t>2,467.0</w:t>
            </w:r>
          </w:p>
        </w:tc>
      </w:tr>
      <w:tr w:rsidR="00110AD9" w14:paraId="78A9DC6F"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F107C6"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C4200D"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0E8CEF" w14:textId="77777777" w:rsidR="00110AD9" w:rsidRDefault="00110AD9">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16A32" w14:textId="77777777" w:rsidR="00110AD9" w:rsidRDefault="00110AD9">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3AA92" w14:textId="77777777" w:rsidR="00110AD9" w:rsidRDefault="00110AD9">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039BE7" w14:textId="77777777" w:rsidR="00110AD9" w:rsidRDefault="00110AD9">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80AE42" w14:textId="77777777" w:rsidR="00110AD9" w:rsidRDefault="00110AD9">
            <w:pPr>
              <w:jc w:val="center"/>
              <w:rPr>
                <w:rFonts w:ascii="Arial CYR" w:hAnsi="Arial CYR" w:cs="Arial CYR"/>
                <w:sz w:val="16"/>
                <w:szCs w:val="16"/>
              </w:rPr>
            </w:pPr>
            <w:r>
              <w:rPr>
                <w:rFonts w:ascii="Arial CYR" w:hAnsi="Arial CYR" w:cs="Arial CYR"/>
                <w:sz w:val="16"/>
                <w:szCs w:val="16"/>
              </w:rPr>
              <w:t>25.0</w:t>
            </w:r>
          </w:p>
        </w:tc>
      </w:tr>
      <w:tr w:rsidR="00110AD9" w14:paraId="0E42C220"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A92F3"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43B3D" w14:textId="77777777" w:rsidR="00110AD9" w:rsidRDefault="00110AD9">
            <w:pPr>
              <w:jc w:val="center"/>
              <w:rPr>
                <w:rFonts w:ascii="Arial CYR" w:hAnsi="Arial CYR" w:cs="Arial CYR"/>
                <w:sz w:val="16"/>
                <w:szCs w:val="16"/>
              </w:rPr>
            </w:pPr>
            <w:r>
              <w:rPr>
                <w:rFonts w:ascii="Arial CYR" w:hAnsi="Arial CYR" w:cs="Arial CYR"/>
                <w:sz w:val="16"/>
                <w:szCs w:val="16"/>
              </w:rPr>
              <w:t>271.2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14729" w14:textId="77777777" w:rsidR="00110AD9" w:rsidRDefault="00110AD9">
            <w:pPr>
              <w:jc w:val="center"/>
              <w:rPr>
                <w:rFonts w:ascii="Arial CYR" w:hAnsi="Arial CYR" w:cs="Arial CYR"/>
                <w:sz w:val="16"/>
                <w:szCs w:val="16"/>
              </w:rPr>
            </w:pPr>
            <w:r>
              <w:rPr>
                <w:rFonts w:ascii="Arial CYR" w:hAnsi="Arial CYR" w:cs="Arial CYR"/>
                <w:sz w:val="16"/>
                <w:szCs w:val="16"/>
              </w:rPr>
              <w:t>274.2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3CBFB" w14:textId="77777777" w:rsidR="00110AD9" w:rsidRDefault="00110AD9">
            <w:pPr>
              <w:jc w:val="center"/>
              <w:rPr>
                <w:rFonts w:ascii="Arial CYR" w:hAnsi="Arial CYR" w:cs="Arial CYR"/>
                <w:sz w:val="16"/>
                <w:szCs w:val="16"/>
              </w:rPr>
            </w:pPr>
            <w:r>
              <w:rPr>
                <w:rFonts w:ascii="Arial CYR" w:hAnsi="Arial CYR" w:cs="Arial CYR"/>
                <w:sz w:val="16"/>
                <w:szCs w:val="16"/>
              </w:rPr>
              <w:t>282.5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C53F16" w14:textId="77777777" w:rsidR="00110AD9" w:rsidRDefault="00110AD9">
            <w:pPr>
              <w:jc w:val="center"/>
              <w:rPr>
                <w:rFonts w:ascii="Arial CYR" w:hAnsi="Arial CYR" w:cs="Arial CYR"/>
                <w:sz w:val="16"/>
                <w:szCs w:val="16"/>
              </w:rPr>
            </w:pPr>
            <w:r>
              <w:rPr>
                <w:rFonts w:ascii="Arial CYR" w:hAnsi="Arial CYR" w:cs="Arial CYR"/>
                <w:sz w:val="16"/>
                <w:szCs w:val="16"/>
              </w:rPr>
              <w:t>289.0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22634" w14:textId="77777777" w:rsidR="00110AD9" w:rsidRDefault="00110AD9">
            <w:pPr>
              <w:jc w:val="center"/>
              <w:rPr>
                <w:rFonts w:ascii="Arial CYR" w:hAnsi="Arial CYR" w:cs="Arial CYR"/>
                <w:sz w:val="16"/>
                <w:szCs w:val="16"/>
              </w:rPr>
            </w:pPr>
            <w:r>
              <w:rPr>
                <w:rFonts w:ascii="Arial CYR" w:hAnsi="Arial CYR" w:cs="Arial CYR"/>
                <w:sz w:val="16"/>
                <w:szCs w:val="16"/>
              </w:rPr>
              <w:t>299.3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0726F" w14:textId="77777777" w:rsidR="00110AD9" w:rsidRDefault="00110AD9">
            <w:pPr>
              <w:jc w:val="center"/>
              <w:rPr>
                <w:rFonts w:ascii="Arial CYR" w:hAnsi="Arial CYR" w:cs="Arial CYR"/>
                <w:sz w:val="16"/>
                <w:szCs w:val="16"/>
              </w:rPr>
            </w:pPr>
            <w:r>
              <w:rPr>
                <w:rFonts w:ascii="Arial CYR" w:hAnsi="Arial CYR" w:cs="Arial CYR"/>
                <w:sz w:val="16"/>
                <w:szCs w:val="16"/>
              </w:rPr>
              <w:t>316.8</w:t>
            </w:r>
          </w:p>
        </w:tc>
      </w:tr>
      <w:tr w:rsidR="00110AD9" w14:paraId="2C5F3016"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1E0923"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15071" w14:textId="77777777" w:rsidR="00110AD9" w:rsidRDefault="00110AD9">
            <w:pPr>
              <w:jc w:val="center"/>
              <w:rPr>
                <w:rFonts w:ascii="Arial CYR" w:hAnsi="Arial CYR" w:cs="Arial CYR"/>
                <w:sz w:val="16"/>
                <w:szCs w:val="16"/>
              </w:rPr>
            </w:pPr>
            <w:r>
              <w:rPr>
                <w:rFonts w:ascii="Arial CYR" w:hAnsi="Arial CYR" w:cs="Arial CYR"/>
                <w:sz w:val="16"/>
                <w:szCs w:val="16"/>
              </w:rPr>
              <w:t>225.6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87D8E3" w14:textId="77777777" w:rsidR="00110AD9" w:rsidRDefault="00110AD9">
            <w:pPr>
              <w:jc w:val="center"/>
              <w:rPr>
                <w:rFonts w:ascii="Arial CYR" w:hAnsi="Arial CYR" w:cs="Arial CYR"/>
                <w:sz w:val="16"/>
                <w:szCs w:val="16"/>
              </w:rPr>
            </w:pPr>
            <w:r>
              <w:rPr>
                <w:rFonts w:ascii="Arial CYR" w:hAnsi="Arial CYR" w:cs="Arial CYR"/>
                <w:sz w:val="16"/>
                <w:szCs w:val="16"/>
              </w:rPr>
              <w:t>438.2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87481" w14:textId="77777777" w:rsidR="00110AD9" w:rsidRDefault="00110AD9">
            <w:pPr>
              <w:jc w:val="center"/>
              <w:rPr>
                <w:rFonts w:ascii="Arial CYR" w:hAnsi="Arial CYR" w:cs="Arial CYR"/>
                <w:sz w:val="16"/>
                <w:szCs w:val="16"/>
              </w:rPr>
            </w:pPr>
            <w:r>
              <w:rPr>
                <w:rFonts w:ascii="Arial CYR" w:hAnsi="Arial CYR" w:cs="Arial CYR"/>
                <w:sz w:val="16"/>
                <w:szCs w:val="16"/>
              </w:rPr>
              <w:t>394.7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BA2BE4" w14:textId="77777777" w:rsidR="00110AD9" w:rsidRDefault="00110AD9">
            <w:pPr>
              <w:jc w:val="center"/>
              <w:rPr>
                <w:rFonts w:ascii="Arial CYR" w:hAnsi="Arial CYR" w:cs="Arial CYR"/>
                <w:sz w:val="16"/>
                <w:szCs w:val="16"/>
              </w:rPr>
            </w:pPr>
            <w:r>
              <w:rPr>
                <w:rFonts w:ascii="Arial CYR" w:hAnsi="Arial CYR" w:cs="Arial CYR"/>
                <w:sz w:val="16"/>
                <w:szCs w:val="16"/>
              </w:rPr>
              <w:t>549.6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2980E" w14:textId="77777777" w:rsidR="00110AD9" w:rsidRDefault="00110AD9">
            <w:pPr>
              <w:jc w:val="center"/>
              <w:rPr>
                <w:rFonts w:ascii="Arial CYR" w:hAnsi="Arial CYR" w:cs="Arial CYR"/>
                <w:sz w:val="16"/>
                <w:szCs w:val="16"/>
              </w:rPr>
            </w:pPr>
            <w:r>
              <w:rPr>
                <w:rFonts w:ascii="Arial CYR" w:hAnsi="Arial CYR" w:cs="Arial CYR"/>
                <w:sz w:val="16"/>
                <w:szCs w:val="16"/>
              </w:rPr>
              <w:t>615.6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01CD6" w14:textId="77777777" w:rsidR="00110AD9" w:rsidRDefault="00110AD9">
            <w:pPr>
              <w:jc w:val="center"/>
              <w:rPr>
                <w:rFonts w:ascii="Arial CYR" w:hAnsi="Arial CYR" w:cs="Arial CYR"/>
                <w:sz w:val="16"/>
                <w:szCs w:val="16"/>
              </w:rPr>
            </w:pPr>
            <w:r>
              <w:rPr>
                <w:rFonts w:ascii="Arial CYR" w:hAnsi="Arial CYR" w:cs="Arial CYR"/>
                <w:sz w:val="16"/>
                <w:szCs w:val="16"/>
              </w:rPr>
              <w:t>656.6</w:t>
            </w:r>
          </w:p>
        </w:tc>
      </w:tr>
      <w:tr w:rsidR="00110AD9" w14:paraId="045432DF"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C476A9"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913DA" w14:textId="77777777" w:rsidR="00110AD9" w:rsidRDefault="00110AD9">
            <w:pPr>
              <w:jc w:val="center"/>
              <w:rPr>
                <w:rFonts w:ascii="Arial CYR" w:hAnsi="Arial CYR" w:cs="Arial CYR"/>
                <w:sz w:val="16"/>
                <w:szCs w:val="16"/>
              </w:rPr>
            </w:pPr>
            <w:r>
              <w:rPr>
                <w:rFonts w:ascii="Arial CYR" w:hAnsi="Arial CYR" w:cs="Arial CYR"/>
                <w:sz w:val="16"/>
                <w:szCs w:val="16"/>
              </w:rPr>
              <w:t>12,379.9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4B5F98" w14:textId="77777777" w:rsidR="00110AD9" w:rsidRDefault="00110AD9">
            <w:pPr>
              <w:jc w:val="center"/>
              <w:rPr>
                <w:rFonts w:ascii="Arial CYR" w:hAnsi="Arial CYR" w:cs="Arial CYR"/>
                <w:sz w:val="16"/>
                <w:szCs w:val="16"/>
              </w:rPr>
            </w:pPr>
            <w:r>
              <w:rPr>
                <w:rFonts w:ascii="Arial CYR" w:hAnsi="Arial CYR" w:cs="Arial CYR"/>
                <w:sz w:val="16"/>
                <w:szCs w:val="16"/>
              </w:rPr>
              <w:t>9,978.7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9F3C69" w14:textId="77777777" w:rsidR="00110AD9" w:rsidRDefault="00110AD9">
            <w:pPr>
              <w:jc w:val="center"/>
              <w:rPr>
                <w:rFonts w:ascii="Arial CYR" w:hAnsi="Arial CYR" w:cs="Arial CYR"/>
                <w:sz w:val="16"/>
                <w:szCs w:val="16"/>
              </w:rPr>
            </w:pPr>
            <w:r>
              <w:rPr>
                <w:rFonts w:ascii="Arial CYR" w:hAnsi="Arial CYR" w:cs="Arial CYR"/>
                <w:sz w:val="16"/>
                <w:szCs w:val="16"/>
              </w:rPr>
              <w:t>19,034.9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D5B17" w14:textId="77777777" w:rsidR="00110AD9" w:rsidRDefault="00110AD9">
            <w:pPr>
              <w:jc w:val="center"/>
              <w:rPr>
                <w:rFonts w:ascii="Arial CYR" w:hAnsi="Arial CYR" w:cs="Arial CYR"/>
                <w:sz w:val="16"/>
                <w:szCs w:val="16"/>
              </w:rPr>
            </w:pPr>
            <w:r>
              <w:rPr>
                <w:rFonts w:ascii="Arial CYR" w:hAnsi="Arial CYR" w:cs="Arial CYR"/>
                <w:sz w:val="16"/>
                <w:szCs w:val="16"/>
              </w:rPr>
              <w:t>16,182.4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FC5E1F" w14:textId="77777777" w:rsidR="00110AD9" w:rsidRDefault="00110AD9">
            <w:pPr>
              <w:jc w:val="center"/>
              <w:rPr>
                <w:rFonts w:ascii="Arial CYR" w:hAnsi="Arial CYR" w:cs="Arial CYR"/>
                <w:sz w:val="16"/>
                <w:szCs w:val="16"/>
              </w:rPr>
            </w:pPr>
            <w:r>
              <w:rPr>
                <w:rFonts w:ascii="Arial CYR" w:hAnsi="Arial CYR" w:cs="Arial CYR"/>
                <w:sz w:val="16"/>
                <w:szCs w:val="16"/>
              </w:rPr>
              <w:t>17,043.4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B379CB" w14:textId="77777777" w:rsidR="00110AD9" w:rsidRDefault="00110AD9">
            <w:pPr>
              <w:jc w:val="center"/>
              <w:rPr>
                <w:rFonts w:ascii="Arial CYR" w:hAnsi="Arial CYR" w:cs="Arial CYR"/>
                <w:sz w:val="16"/>
                <w:szCs w:val="16"/>
              </w:rPr>
            </w:pPr>
            <w:r>
              <w:rPr>
                <w:rFonts w:ascii="Arial CYR" w:hAnsi="Arial CYR" w:cs="Arial CYR"/>
                <w:sz w:val="16"/>
                <w:szCs w:val="16"/>
              </w:rPr>
              <w:t>18,282.6</w:t>
            </w:r>
          </w:p>
        </w:tc>
      </w:tr>
      <w:tr w:rsidR="00110AD9" w14:paraId="7337C332" w14:textId="77777777" w:rsidTr="00110AD9">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04B7C"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CCAFE9" w14:textId="77777777" w:rsidR="00110AD9" w:rsidRDefault="00110AD9">
            <w:pPr>
              <w:jc w:val="center"/>
              <w:rPr>
                <w:rFonts w:ascii="Arial CYR" w:hAnsi="Arial CYR" w:cs="Arial CYR"/>
                <w:sz w:val="16"/>
                <w:szCs w:val="16"/>
              </w:rPr>
            </w:pPr>
            <w:r>
              <w:rPr>
                <w:rFonts w:ascii="Arial CYR" w:hAnsi="Arial CYR" w:cs="Arial CYR"/>
                <w:sz w:val="16"/>
                <w:szCs w:val="16"/>
              </w:rPr>
              <w:t>15,014.8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854BA5" w14:textId="77777777" w:rsidR="00110AD9" w:rsidRDefault="00110AD9">
            <w:pPr>
              <w:jc w:val="center"/>
              <w:rPr>
                <w:rFonts w:ascii="Arial CYR" w:hAnsi="Arial CYR" w:cs="Arial CYR"/>
                <w:sz w:val="16"/>
                <w:szCs w:val="16"/>
              </w:rPr>
            </w:pPr>
            <w:r>
              <w:rPr>
                <w:rFonts w:ascii="Arial CYR" w:hAnsi="Arial CYR" w:cs="Arial CYR"/>
                <w:sz w:val="16"/>
                <w:szCs w:val="16"/>
              </w:rPr>
              <w:t>13,492.8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B3D628" w14:textId="77777777" w:rsidR="00110AD9" w:rsidRDefault="00110AD9">
            <w:pPr>
              <w:jc w:val="center"/>
              <w:rPr>
                <w:rFonts w:ascii="Arial CYR" w:hAnsi="Arial CYR" w:cs="Arial CYR"/>
                <w:sz w:val="16"/>
                <w:szCs w:val="16"/>
              </w:rPr>
            </w:pPr>
            <w:r>
              <w:rPr>
                <w:rFonts w:ascii="Arial CYR" w:hAnsi="Arial CYR" w:cs="Arial CYR"/>
                <w:sz w:val="16"/>
                <w:szCs w:val="16"/>
              </w:rPr>
              <w:t>18,979.3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B6E83" w14:textId="77777777" w:rsidR="00110AD9" w:rsidRDefault="00110AD9">
            <w:pPr>
              <w:jc w:val="center"/>
              <w:rPr>
                <w:rFonts w:ascii="Arial CYR" w:hAnsi="Arial CYR" w:cs="Arial CYR"/>
                <w:sz w:val="16"/>
                <w:szCs w:val="16"/>
              </w:rPr>
            </w:pPr>
            <w:r>
              <w:rPr>
                <w:rFonts w:ascii="Arial CYR" w:hAnsi="Arial CYR" w:cs="Arial CYR"/>
                <w:sz w:val="16"/>
                <w:szCs w:val="16"/>
              </w:rPr>
              <w:t>16,126.8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B50FB" w14:textId="77777777" w:rsidR="00110AD9" w:rsidRDefault="00110AD9">
            <w:pPr>
              <w:jc w:val="center"/>
              <w:rPr>
                <w:rFonts w:ascii="Arial CYR" w:hAnsi="Arial CYR" w:cs="Arial CYR"/>
                <w:sz w:val="16"/>
                <w:szCs w:val="16"/>
              </w:rPr>
            </w:pPr>
            <w:r>
              <w:rPr>
                <w:rFonts w:ascii="Arial CYR" w:hAnsi="Arial CYR" w:cs="Arial CYR"/>
                <w:sz w:val="16"/>
                <w:szCs w:val="16"/>
              </w:rPr>
              <w:t>17,015.6</w:t>
            </w:r>
            <w:bookmarkStart w:id="38" w:name="_GoBack"/>
            <w:bookmarkEnd w:id="38"/>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EB2A2" w14:textId="77777777" w:rsidR="00110AD9" w:rsidRDefault="00110AD9">
            <w:pPr>
              <w:jc w:val="center"/>
              <w:rPr>
                <w:rFonts w:ascii="Arial CYR" w:hAnsi="Arial CYR" w:cs="Arial CYR"/>
                <w:sz w:val="16"/>
                <w:szCs w:val="16"/>
              </w:rPr>
            </w:pPr>
            <w:r>
              <w:rPr>
                <w:rFonts w:ascii="Arial CYR" w:hAnsi="Arial CYR" w:cs="Arial CYR"/>
                <w:sz w:val="16"/>
                <w:szCs w:val="16"/>
              </w:rPr>
              <w:t>18,282.6</w:t>
            </w:r>
          </w:p>
        </w:tc>
      </w:tr>
      <w:tr w:rsidR="00110AD9" w14:paraId="4F923223"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4846E8"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D501EF" w14:textId="77777777" w:rsidR="00110AD9" w:rsidRDefault="00110AD9">
            <w:pPr>
              <w:jc w:val="center"/>
              <w:rPr>
                <w:rFonts w:ascii="Arial CYR" w:hAnsi="Arial CYR" w:cs="Arial CYR"/>
                <w:sz w:val="16"/>
                <w:szCs w:val="16"/>
              </w:rPr>
            </w:pPr>
            <w:r>
              <w:rPr>
                <w:rFonts w:ascii="Arial CYR" w:hAnsi="Arial CYR" w:cs="Arial CYR"/>
                <w:sz w:val="16"/>
                <w:szCs w:val="16"/>
              </w:rPr>
              <w:t>15,058.6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7E486" w14:textId="77777777" w:rsidR="00110AD9" w:rsidRDefault="00110AD9">
            <w:pPr>
              <w:jc w:val="center"/>
              <w:rPr>
                <w:rFonts w:ascii="Arial CYR" w:hAnsi="Arial CYR" w:cs="Arial CYR"/>
                <w:sz w:val="16"/>
                <w:szCs w:val="16"/>
              </w:rPr>
            </w:pPr>
            <w:r>
              <w:rPr>
                <w:rFonts w:ascii="Arial CYR" w:hAnsi="Arial CYR" w:cs="Arial CYR"/>
                <w:sz w:val="16"/>
                <w:szCs w:val="16"/>
              </w:rPr>
              <w:t>13,542.8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C6B316" w14:textId="77777777" w:rsidR="00110AD9" w:rsidRDefault="00110AD9">
            <w:pPr>
              <w:jc w:val="center"/>
              <w:rPr>
                <w:rFonts w:ascii="Arial CYR" w:hAnsi="Arial CYR" w:cs="Arial CYR"/>
                <w:sz w:val="16"/>
                <w:szCs w:val="16"/>
              </w:rPr>
            </w:pPr>
            <w:r>
              <w:rPr>
                <w:rFonts w:ascii="Arial CYR" w:hAnsi="Arial CYR" w:cs="Arial CYR"/>
                <w:sz w:val="16"/>
                <w:szCs w:val="16"/>
              </w:rPr>
              <w:t>19,029.3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114A0" w14:textId="77777777" w:rsidR="00110AD9" w:rsidRDefault="00110AD9">
            <w:pPr>
              <w:jc w:val="center"/>
              <w:rPr>
                <w:rFonts w:ascii="Arial CYR" w:hAnsi="Arial CYR" w:cs="Arial CYR"/>
                <w:sz w:val="16"/>
                <w:szCs w:val="16"/>
              </w:rPr>
            </w:pPr>
            <w:r>
              <w:rPr>
                <w:rFonts w:ascii="Arial CYR" w:hAnsi="Arial CYR" w:cs="Arial CYR"/>
                <w:sz w:val="16"/>
                <w:szCs w:val="16"/>
              </w:rPr>
              <w:t>16,176.8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1142D3" w14:textId="77777777" w:rsidR="00110AD9" w:rsidRDefault="00110AD9">
            <w:pPr>
              <w:jc w:val="center"/>
              <w:rPr>
                <w:rFonts w:ascii="Arial CYR" w:hAnsi="Arial CYR" w:cs="Arial CYR"/>
                <w:sz w:val="16"/>
                <w:szCs w:val="16"/>
              </w:rPr>
            </w:pPr>
            <w:r>
              <w:rPr>
                <w:rFonts w:ascii="Arial CYR" w:hAnsi="Arial CYR" w:cs="Arial CYR"/>
                <w:sz w:val="16"/>
                <w:szCs w:val="16"/>
              </w:rPr>
              <w:t>17,075.6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3D6680" w14:textId="77777777" w:rsidR="00110AD9" w:rsidRDefault="00110AD9">
            <w:pPr>
              <w:jc w:val="center"/>
              <w:rPr>
                <w:rFonts w:ascii="Arial CYR" w:hAnsi="Arial CYR" w:cs="Arial CYR"/>
                <w:sz w:val="16"/>
                <w:szCs w:val="16"/>
              </w:rPr>
            </w:pPr>
            <w:r>
              <w:rPr>
                <w:rFonts w:ascii="Arial CYR" w:hAnsi="Arial CYR" w:cs="Arial CYR"/>
                <w:sz w:val="16"/>
                <w:szCs w:val="16"/>
              </w:rPr>
              <w:t>18,352.6</w:t>
            </w:r>
          </w:p>
        </w:tc>
      </w:tr>
      <w:tr w:rsidR="00110AD9" w14:paraId="6DC399FB"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A4973"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00875C" w14:textId="77777777" w:rsidR="00110AD9" w:rsidRDefault="00110AD9">
            <w:pPr>
              <w:jc w:val="center"/>
              <w:rPr>
                <w:rFonts w:ascii="Arial CYR" w:hAnsi="Arial CYR" w:cs="Arial CYR"/>
                <w:sz w:val="16"/>
                <w:szCs w:val="16"/>
              </w:rPr>
            </w:pPr>
            <w:r>
              <w:rPr>
                <w:rFonts w:ascii="Arial CYR" w:hAnsi="Arial CYR" w:cs="Arial CYR"/>
                <w:sz w:val="16"/>
                <w:szCs w:val="16"/>
              </w:rPr>
              <w:t>43.8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5B24F" w14:textId="77777777" w:rsidR="00110AD9" w:rsidRDefault="00110AD9">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A64B08" w14:textId="77777777" w:rsidR="00110AD9" w:rsidRDefault="00110AD9">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92C94" w14:textId="77777777" w:rsidR="00110AD9" w:rsidRDefault="00110AD9">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4FE5DD" w14:textId="77777777" w:rsidR="00110AD9" w:rsidRDefault="00110AD9">
            <w:pPr>
              <w:jc w:val="center"/>
              <w:rPr>
                <w:rFonts w:ascii="Arial CYR" w:hAnsi="Arial CYR" w:cs="Arial CYR"/>
                <w:sz w:val="16"/>
                <w:szCs w:val="16"/>
              </w:rPr>
            </w:pPr>
            <w:r>
              <w:rPr>
                <w:rFonts w:ascii="Arial CYR" w:hAnsi="Arial CYR" w:cs="Arial CYR"/>
                <w:sz w:val="16"/>
                <w:szCs w:val="16"/>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31F652" w14:textId="77777777" w:rsidR="00110AD9" w:rsidRDefault="00110AD9">
            <w:pPr>
              <w:jc w:val="center"/>
              <w:rPr>
                <w:rFonts w:ascii="Arial CYR" w:hAnsi="Arial CYR" w:cs="Arial CYR"/>
                <w:sz w:val="16"/>
                <w:szCs w:val="16"/>
              </w:rPr>
            </w:pPr>
            <w:r>
              <w:rPr>
                <w:rFonts w:ascii="Arial CYR" w:hAnsi="Arial CYR" w:cs="Arial CYR"/>
                <w:sz w:val="16"/>
                <w:szCs w:val="16"/>
              </w:rPr>
              <w:t>70.0</w:t>
            </w:r>
          </w:p>
        </w:tc>
      </w:tr>
      <w:tr w:rsidR="00110AD9" w14:paraId="63409E8C"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F71C23"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F1832" w14:textId="77777777" w:rsidR="00110AD9" w:rsidRDefault="00110AD9">
            <w:pPr>
              <w:jc w:val="center"/>
              <w:rPr>
                <w:rFonts w:ascii="Arial CYR" w:hAnsi="Arial CYR" w:cs="Arial CYR"/>
                <w:sz w:val="16"/>
                <w:szCs w:val="16"/>
              </w:rPr>
            </w:pPr>
            <w:r>
              <w:rPr>
                <w:rFonts w:ascii="Arial CYR" w:hAnsi="Arial CYR" w:cs="Arial CYR"/>
                <w:sz w:val="16"/>
                <w:szCs w:val="16"/>
              </w:rPr>
              <w:t>-2,634.9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019D3" w14:textId="77777777" w:rsidR="00110AD9" w:rsidRDefault="00110AD9">
            <w:pPr>
              <w:jc w:val="center"/>
              <w:rPr>
                <w:rFonts w:ascii="Arial CYR" w:hAnsi="Arial CYR" w:cs="Arial CYR"/>
                <w:sz w:val="16"/>
                <w:szCs w:val="16"/>
              </w:rPr>
            </w:pPr>
            <w:r>
              <w:rPr>
                <w:rFonts w:ascii="Arial CYR" w:hAnsi="Arial CYR" w:cs="Arial CYR"/>
                <w:sz w:val="16"/>
                <w:szCs w:val="16"/>
              </w:rPr>
              <w:t>-3,514.1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FB5718"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490A55"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E5E30" w14:textId="77777777" w:rsidR="00110AD9" w:rsidRDefault="00110AD9">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FFBEE"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39AD2845" w14:textId="77777777" w:rsidTr="00110AD9">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F3D79"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B611EB" w14:textId="77777777" w:rsidR="00110AD9" w:rsidRDefault="00110AD9">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DA185F" w14:textId="77777777" w:rsidR="00110AD9" w:rsidRDefault="00110AD9">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E5D09A"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806BF3"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A3879"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1542B7"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0E91ACC9" w14:textId="77777777" w:rsidTr="00110AD9">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EEA4FA"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3BD05A" w14:textId="77777777" w:rsidR="00110AD9" w:rsidRDefault="00110AD9">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4FC1E"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8C231"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7ED3F4"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5FEBE"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5ACDB0"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06381FAF" w14:textId="77777777" w:rsidTr="00110AD9">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E5851"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AEBEDE" w14:textId="77777777" w:rsidR="00110AD9" w:rsidRDefault="00110AD9">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DD2145"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206A4"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D5B2B8"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362178"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EF69F"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542AE24C" w14:textId="77777777" w:rsidTr="00110AD9">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441F6"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3357D"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27BBF2" w14:textId="77777777" w:rsidR="00110AD9" w:rsidRDefault="00110AD9">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23450"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7DD594"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77538C"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D1853"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5893A0AF" w14:textId="77777777" w:rsidTr="00110AD9">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855A7"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AAB8D"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42FCB" w14:textId="77777777" w:rsidR="00110AD9" w:rsidRDefault="00110AD9">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A43FB"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4EC7BB"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118B6"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DFEC5"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50C0FD91" w14:textId="77777777" w:rsidTr="00110AD9">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8409A"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3246B"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8F9DB"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D6305B"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9FF2E"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F65AC" w14:textId="77777777" w:rsidR="00110AD9" w:rsidRDefault="00110AD9">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3C48C9"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68D103BF" w14:textId="77777777" w:rsidTr="00110AD9">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C8682"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0F31B"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8B3065"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CC6783"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BD7BD"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8074FA" w14:textId="77777777" w:rsidR="00110AD9" w:rsidRDefault="00110AD9">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149CD3"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32379963"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899FF6" w14:textId="77777777" w:rsidR="00110AD9" w:rsidRDefault="00110AD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CA7795"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A7974"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F22764"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DDEF69"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365EF2" w14:textId="77777777" w:rsidR="00110AD9" w:rsidRDefault="00110AD9">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E52E8C"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6FA74793" w14:textId="77777777" w:rsidTr="00110AD9">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42D5B" w14:textId="77777777" w:rsidR="00110AD9" w:rsidRDefault="00110AD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CACFD"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9530D6"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7F7429"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80A75" w14:textId="77777777" w:rsidR="00110AD9" w:rsidRDefault="00110AD9">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601DF" w14:textId="77777777" w:rsidR="00110AD9" w:rsidRDefault="00110AD9">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1299EA"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r w:rsidR="00110AD9" w14:paraId="7EA724DC" w14:textId="77777777" w:rsidTr="00110AD9">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1BAA0" w14:textId="77777777" w:rsidR="00110AD9" w:rsidRDefault="00110AD9">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117F70"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2DA82"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57980"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32041"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94802" w14:textId="77777777" w:rsidR="00110AD9" w:rsidRDefault="00110AD9">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C723A" w14:textId="77777777" w:rsidR="00110AD9" w:rsidRDefault="00110AD9">
            <w:pPr>
              <w:jc w:val="center"/>
              <w:rPr>
                <w:rFonts w:ascii="Arial CYR" w:hAnsi="Arial CYR" w:cs="Arial CYR"/>
                <w:sz w:val="16"/>
                <w:szCs w:val="16"/>
              </w:rPr>
            </w:pPr>
            <w:r>
              <w:rPr>
                <w:rFonts w:ascii="Arial CYR" w:hAnsi="Arial CYR" w:cs="Arial CYR"/>
                <w:sz w:val="16"/>
                <w:szCs w:val="16"/>
              </w:rPr>
              <w:t>0.0</w:t>
            </w:r>
          </w:p>
        </w:tc>
      </w:tr>
    </w:tbl>
    <w:p w14:paraId="2753E5ED" w14:textId="5199B900" w:rsidR="00226B76" w:rsidRPr="00EC50B1" w:rsidRDefault="00226B76" w:rsidP="00110AD9">
      <w:pPr>
        <w:rPr>
          <w:rFonts w:ascii="Sylfaen" w:hAnsi="Sylfaen"/>
          <w:noProof/>
          <w:sz w:val="16"/>
          <w:lang w:val="ka-GE"/>
        </w:rPr>
      </w:pPr>
    </w:p>
    <w:p w14:paraId="58A888F1" w14:textId="04330064" w:rsidR="002B509C" w:rsidRPr="00617FB7" w:rsidRDefault="0067138B" w:rsidP="00AF3FF4">
      <w:pPr>
        <w:pStyle w:val="Subtitle"/>
        <w:jc w:val="left"/>
        <w:rPr>
          <w:b/>
          <w:noProof/>
          <w:sz w:val="22"/>
          <w:szCs w:val="22"/>
          <w:lang w:val="ka-GE"/>
        </w:rPr>
      </w:pPr>
      <w:bookmarkStart w:id="39" w:name="_Toc143176545"/>
      <w:r>
        <w:rPr>
          <w:rFonts w:ascii="Sylfaen" w:hAnsi="Sylfaen"/>
          <w:b/>
          <w:sz w:val="22"/>
          <w:szCs w:val="22"/>
          <w:lang w:val="ka-GE"/>
        </w:rPr>
        <w:t>2022-2023</w:t>
      </w:r>
      <w:r w:rsidR="002B509C" w:rsidRPr="00617FB7">
        <w:rPr>
          <w:b/>
          <w:noProof/>
          <w:sz w:val="22"/>
          <w:szCs w:val="22"/>
          <w:lang w:val="ka-GE"/>
        </w:rPr>
        <w:t xml:space="preserve">  </w:t>
      </w:r>
      <w:r w:rsidR="002B509C" w:rsidRPr="00617FB7">
        <w:rPr>
          <w:rFonts w:ascii="Sylfaen" w:hAnsi="Sylfaen" w:cs="Sylfaen"/>
          <w:b/>
          <w:noProof/>
          <w:sz w:val="22"/>
          <w:szCs w:val="22"/>
          <w:lang w:val="ka-GE"/>
        </w:rPr>
        <w:t>წლების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ბიუჯეტების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მიმოხილვა</w:t>
      </w:r>
      <w:bookmarkEnd w:id="39"/>
    </w:p>
    <w:p w14:paraId="549A6934" w14:textId="6D3B77BC" w:rsidR="002B509C" w:rsidRDefault="0067138B" w:rsidP="00AF3FF4">
      <w:pPr>
        <w:pStyle w:val="Heading3"/>
        <w:rPr>
          <w:rFonts w:ascii="Sylfaen" w:hAnsi="Sylfaen" w:cs="Sylfaen"/>
          <w:noProof/>
          <w:sz w:val="20"/>
          <w:szCs w:val="20"/>
          <w:lang w:val="ka-GE"/>
        </w:rPr>
      </w:pPr>
      <w:bookmarkStart w:id="40" w:name="_Toc143176546"/>
      <w:r>
        <w:rPr>
          <w:rFonts w:ascii="Sylfaen" w:hAnsi="Sylfaen"/>
          <w:noProof/>
          <w:sz w:val="20"/>
          <w:szCs w:val="20"/>
          <w:lang w:val="ka-GE"/>
        </w:rPr>
        <w:t>2022</w:t>
      </w:r>
      <w:r w:rsidR="002B509C" w:rsidRPr="001C0BD2">
        <w:rPr>
          <w:noProof/>
          <w:sz w:val="20"/>
          <w:szCs w:val="20"/>
          <w:lang w:val="ka-GE"/>
        </w:rPr>
        <w:t xml:space="preserve"> </w:t>
      </w:r>
      <w:r w:rsidR="002B509C" w:rsidRPr="001C0BD2">
        <w:rPr>
          <w:rFonts w:ascii="Sylfaen" w:hAnsi="Sylfaen" w:cs="Sylfaen"/>
          <w:noProof/>
          <w:sz w:val="20"/>
          <w:szCs w:val="20"/>
          <w:lang w:val="ka-GE"/>
        </w:rPr>
        <w:t>წლის</w:t>
      </w:r>
      <w:r w:rsidR="002B509C" w:rsidRPr="001C0BD2">
        <w:rPr>
          <w:noProof/>
          <w:sz w:val="20"/>
          <w:szCs w:val="20"/>
          <w:lang w:val="ka-GE"/>
        </w:rPr>
        <w:t xml:space="preserve"> </w:t>
      </w:r>
      <w:r w:rsidR="002B509C" w:rsidRPr="001C0BD2">
        <w:rPr>
          <w:rFonts w:ascii="Sylfaen" w:hAnsi="Sylfaen" w:cs="Sylfaen"/>
          <w:noProof/>
          <w:sz w:val="20"/>
          <w:szCs w:val="20"/>
          <w:lang w:val="ka-GE"/>
        </w:rPr>
        <w:t>ბიუჯეტის</w:t>
      </w:r>
      <w:r w:rsidR="002B509C" w:rsidRPr="001C0BD2">
        <w:rPr>
          <w:noProof/>
          <w:sz w:val="20"/>
          <w:szCs w:val="20"/>
          <w:lang w:val="ka-GE"/>
        </w:rPr>
        <w:t xml:space="preserve"> </w:t>
      </w:r>
      <w:r w:rsidR="002B509C" w:rsidRPr="001C0BD2">
        <w:rPr>
          <w:rFonts w:ascii="Sylfaen" w:hAnsi="Sylfaen" w:cs="Sylfaen"/>
          <w:noProof/>
          <w:sz w:val="20"/>
          <w:szCs w:val="20"/>
          <w:lang w:val="ka-GE"/>
        </w:rPr>
        <w:t>შესრულება</w:t>
      </w:r>
      <w:bookmarkEnd w:id="40"/>
    </w:p>
    <w:p w14:paraId="068D8941" w14:textId="77777777" w:rsidR="00FE240C" w:rsidRPr="00FE240C" w:rsidRDefault="00FE240C" w:rsidP="00FE240C">
      <w:pPr>
        <w:ind w:firstLine="567"/>
        <w:jc w:val="both"/>
        <w:rPr>
          <w:rFonts w:ascii="Sylfaen" w:hAnsi="Sylfaen"/>
          <w:color w:val="000000"/>
          <w:sz w:val="20"/>
          <w:szCs w:val="20"/>
          <w:lang w:val="ka-GE"/>
        </w:rPr>
      </w:pPr>
      <w:r w:rsidRPr="00FE240C">
        <w:rPr>
          <w:rFonts w:ascii="Sylfaen" w:hAnsi="Sylfaen"/>
          <w:color w:val="000000"/>
          <w:sz w:val="20"/>
          <w:szCs w:val="20"/>
          <w:lang w:val="ka-GE"/>
        </w:rPr>
        <w:lastRenderedPageBreak/>
        <w:t>2022 წლის მონაცემებით</w:t>
      </w:r>
      <w:r w:rsidRPr="00FE240C">
        <w:rPr>
          <w:rFonts w:ascii="Sylfaen" w:hAnsi="Sylfaen"/>
          <w:color w:val="000000"/>
          <w:sz w:val="20"/>
          <w:szCs w:val="20"/>
        </w:rPr>
        <w:t xml:space="preserve"> </w:t>
      </w:r>
      <w:r w:rsidRPr="00FE240C">
        <w:rPr>
          <w:b/>
          <w:color w:val="000000"/>
          <w:sz w:val="20"/>
          <w:szCs w:val="20"/>
          <w:lang w:val="ka-GE"/>
        </w:rPr>
        <w:t>O</w:t>
      </w:r>
      <w:r w:rsidRPr="00FE240C">
        <w:rPr>
          <w:rFonts w:ascii="Sylfaen" w:hAnsi="Sylfaen"/>
          <w:color w:val="000000"/>
          <w:sz w:val="20"/>
          <w:szCs w:val="20"/>
          <w:lang w:val="ka-GE"/>
        </w:rPr>
        <w:t>ონის მუნიციპალიტეტის დაზუსტებული ბიუჯეტის შემოსულობების გეგმამ შეადგინა 18 872,9 ათ. ლარი, ნაშთი 2023 წლის 1 იანვრისათვის იყო  6 273,9 ათ. ლარი, 18,6 ათ. ლარი წინა წელს გამოუყენებელი თანხის უკან დაბრუნებაა და მთლიანი დაზუსტებული ბიუჯეტის   გეგმამ შეადგინა 25 128,2 ათ. ლარი.</w:t>
      </w:r>
    </w:p>
    <w:p w14:paraId="7ED7399B" w14:textId="5DD92A7C" w:rsidR="00FE240C" w:rsidRPr="00FE240C" w:rsidRDefault="00FE240C" w:rsidP="00FE240C">
      <w:pPr>
        <w:ind w:firstLine="567"/>
        <w:jc w:val="both"/>
        <w:rPr>
          <w:rFonts w:ascii="Sylfaen" w:hAnsi="Sylfaen"/>
          <w:color w:val="000000"/>
          <w:sz w:val="20"/>
          <w:szCs w:val="20"/>
          <w:lang w:val="ka-GE"/>
        </w:rPr>
      </w:pPr>
      <w:r w:rsidRPr="00FE240C">
        <w:rPr>
          <w:rFonts w:ascii="Sylfaen" w:hAnsi="Sylfaen"/>
          <w:b/>
          <w:color w:val="000000"/>
          <w:sz w:val="20"/>
          <w:szCs w:val="20"/>
          <w:lang w:val="ka-GE"/>
        </w:rPr>
        <w:t>შემოსულობები:</w:t>
      </w:r>
      <w:r w:rsidRPr="00FE240C">
        <w:rPr>
          <w:rFonts w:ascii="Sylfaen" w:hAnsi="Sylfaen"/>
          <w:color w:val="000000"/>
          <w:sz w:val="20"/>
          <w:szCs w:val="20"/>
          <w:lang w:val="ka-GE"/>
        </w:rPr>
        <w:t xml:space="preserve"> 2022 წლის დაზუსტებული ბიუჯეტის შემოსულობებმა შეადგინა 18 872,9 ათ. ლარი, ფაქტიურად შემოვიდა 18 765,2 ათ. ლარი (99%); - აქედან ქონების გადასახადის გეგმა 860,0 ათ. ლარი, ფაქტი - 911,8 ათ. ლარი (106%); დამატებითი ღირებულების  გადასახადის გეგმა 6 160,0 ათ. ლარი, ფაქტი - 6 23</w:t>
      </w:r>
      <w:r w:rsidRPr="00FE240C">
        <w:rPr>
          <w:rFonts w:ascii="Sylfaen" w:hAnsi="Sylfaen"/>
          <w:color w:val="000000"/>
          <w:sz w:val="20"/>
          <w:szCs w:val="20"/>
        </w:rPr>
        <w:t>0</w:t>
      </w:r>
      <w:r w:rsidRPr="00FE240C">
        <w:rPr>
          <w:rFonts w:ascii="Sylfaen" w:hAnsi="Sylfaen"/>
          <w:color w:val="000000"/>
          <w:sz w:val="20"/>
          <w:szCs w:val="20"/>
          <w:lang w:val="ka-GE"/>
        </w:rPr>
        <w:t>,6 ათ. ლარი (101%); გრანტების გეგმამ (სახელმწიფო ბიუჯეტიდან გამოყოფილი ტრანსფერი) შეადგინა 11 250,</w:t>
      </w:r>
      <w:r w:rsidRPr="00FE240C">
        <w:rPr>
          <w:rFonts w:ascii="Sylfaen" w:hAnsi="Sylfaen"/>
          <w:color w:val="000000"/>
          <w:sz w:val="20"/>
          <w:szCs w:val="20"/>
        </w:rPr>
        <w:t>1</w:t>
      </w:r>
      <w:r w:rsidRPr="00FE240C">
        <w:rPr>
          <w:rFonts w:ascii="Sylfaen" w:hAnsi="Sylfaen"/>
          <w:color w:val="000000"/>
          <w:sz w:val="20"/>
          <w:szCs w:val="20"/>
          <w:lang w:val="ka-GE"/>
        </w:rPr>
        <w:t xml:space="preserve"> ათ. ლარი,  ფაქტი - 10 911,3 ათ. ლარი (97%); სხვა შემოსავლებიდან პროცენტის გეგმა 100,0 ათ. ლარი - ფაქტი 167</w:t>
      </w:r>
      <w:r w:rsidRPr="00FE240C">
        <w:rPr>
          <w:rFonts w:ascii="Sylfaen" w:hAnsi="Sylfaen"/>
          <w:color w:val="000000"/>
          <w:sz w:val="20"/>
          <w:szCs w:val="20"/>
        </w:rPr>
        <w:t>,9</w:t>
      </w:r>
      <w:r w:rsidRPr="00FE240C">
        <w:rPr>
          <w:rFonts w:ascii="Sylfaen" w:hAnsi="Sylfaen"/>
          <w:color w:val="000000"/>
          <w:sz w:val="20"/>
          <w:szCs w:val="20"/>
          <w:lang w:val="ka-GE"/>
        </w:rPr>
        <w:t xml:space="preserve"> ათ. ლარი (168%); დივიდენდებიდან შემოვიდა 30,0 ათ. ლარი, გეგმა 30,0 ათ. ლარი (100%); მოსაკრებელი ბუნებრივი რესურსებით სარგებლობისთვის გეგმა 160,0 ათ. ლარი - ფაქტი</w:t>
      </w:r>
      <w:r w:rsidR="00482444">
        <w:rPr>
          <w:rFonts w:ascii="Sylfaen" w:hAnsi="Sylfaen"/>
          <w:color w:val="000000"/>
          <w:sz w:val="20"/>
          <w:szCs w:val="20"/>
          <w:lang w:val="ka-GE"/>
        </w:rPr>
        <w:t xml:space="preserve"> 124,0 ათ. ლარი (78%);</w:t>
      </w:r>
      <w:r w:rsidRPr="00FE240C">
        <w:rPr>
          <w:rFonts w:ascii="Sylfaen" w:hAnsi="Sylfaen"/>
          <w:color w:val="000000"/>
          <w:sz w:val="20"/>
          <w:szCs w:val="20"/>
          <w:lang w:val="ka-GE"/>
        </w:rPr>
        <w:t xml:space="preserve"> შემოსავალი მიწის იჯარიდან და მართვაში გადაცემიდან გეგმა 10,0 ათ. ლარი - ფაქტი 13,6 ათ. ლარი (136%); სანებართვო მოსაკრებლების გეგმა შეადგენდა 5,0 ათ. ლარს ფაქტი 8,3 ათ. ლარი (166%); ადგილობრივი მოსაკრებელი დასახლებული ტერიტორიის დასუფთავებისათვის გეგმა 10,0 ათ. ლარი - ფაქტი 6,5 ათ. ლარი (65%);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50,0 ათ. ლარი - ფაქტი 22,7 ათ. ლარი (45%);  ნებაყოფლობითი ტრანსფერები, გრანტების გარეშე შემოვიდა 125,6 ათ. ლარი; შერეული და სხვა არაკლასიფიცირებული შემოსავლების გეგმა 5,0 ათ. ლარი - ფაქტი 0; </w:t>
      </w:r>
      <w:r w:rsidRPr="00FE240C">
        <w:rPr>
          <w:rFonts w:ascii="Sylfaen" w:hAnsi="Sylfaen"/>
          <w:color w:val="000000"/>
          <w:sz w:val="20"/>
          <w:szCs w:val="20"/>
        </w:rPr>
        <w:t xml:space="preserve"> </w:t>
      </w:r>
      <w:r w:rsidRPr="00FE240C">
        <w:rPr>
          <w:rFonts w:ascii="Sylfaen" w:hAnsi="Sylfaen"/>
          <w:color w:val="000000"/>
          <w:sz w:val="20"/>
          <w:szCs w:val="20"/>
          <w:lang w:val="ka-GE"/>
        </w:rPr>
        <w:t xml:space="preserve">არაფინანსური </w:t>
      </w:r>
      <w:r w:rsidRPr="00FE240C">
        <w:rPr>
          <w:rFonts w:ascii="Sylfaen" w:hAnsi="Sylfaen"/>
          <w:color w:val="000000"/>
          <w:sz w:val="20"/>
          <w:szCs w:val="20"/>
        </w:rPr>
        <w:t xml:space="preserve"> </w:t>
      </w:r>
      <w:r w:rsidRPr="00FE240C">
        <w:rPr>
          <w:rFonts w:ascii="Sylfaen" w:hAnsi="Sylfaen"/>
          <w:color w:val="000000"/>
          <w:sz w:val="20"/>
          <w:szCs w:val="20"/>
          <w:lang w:val="ka-GE"/>
        </w:rPr>
        <w:t>აქტივების კლების გეგემა  შეადგენდა 92,</w:t>
      </w:r>
      <w:r w:rsidRPr="00FE240C">
        <w:rPr>
          <w:rFonts w:ascii="Sylfaen" w:hAnsi="Sylfaen"/>
          <w:color w:val="000000"/>
          <w:sz w:val="20"/>
          <w:szCs w:val="20"/>
        </w:rPr>
        <w:t>7</w:t>
      </w:r>
      <w:r w:rsidRPr="00FE240C">
        <w:rPr>
          <w:rFonts w:ascii="Sylfaen" w:hAnsi="Sylfaen"/>
          <w:color w:val="000000"/>
          <w:sz w:val="20"/>
          <w:szCs w:val="20"/>
          <w:lang w:val="ka-GE"/>
        </w:rPr>
        <w:t xml:space="preserve"> ათ.</w:t>
      </w:r>
      <w:r w:rsidRPr="00FE240C">
        <w:rPr>
          <w:rFonts w:ascii="Sylfaen" w:hAnsi="Sylfaen"/>
          <w:color w:val="000000"/>
          <w:sz w:val="20"/>
          <w:szCs w:val="20"/>
        </w:rPr>
        <w:t xml:space="preserve"> </w:t>
      </w:r>
      <w:r w:rsidRPr="00FE240C">
        <w:rPr>
          <w:rFonts w:ascii="Sylfaen" w:hAnsi="Sylfaen"/>
          <w:color w:val="000000"/>
          <w:sz w:val="20"/>
          <w:szCs w:val="20"/>
          <w:lang w:val="ka-GE"/>
        </w:rPr>
        <w:t>ლარს ფაქტი 43,8 ათ.</w:t>
      </w:r>
      <w:r w:rsidRPr="00FE240C">
        <w:rPr>
          <w:rFonts w:ascii="Sylfaen" w:hAnsi="Sylfaen"/>
          <w:color w:val="000000"/>
          <w:sz w:val="20"/>
          <w:szCs w:val="20"/>
        </w:rPr>
        <w:t xml:space="preserve">  </w:t>
      </w:r>
      <w:r w:rsidRPr="00FE240C">
        <w:rPr>
          <w:rFonts w:ascii="Sylfaen" w:hAnsi="Sylfaen"/>
          <w:color w:val="000000"/>
          <w:sz w:val="20"/>
          <w:szCs w:val="20"/>
          <w:lang w:val="ka-GE"/>
        </w:rPr>
        <w:t>ლარი (47%).</w:t>
      </w:r>
    </w:p>
    <w:p w14:paraId="21C9FBF3" w14:textId="77777777" w:rsidR="00FE240C" w:rsidRPr="00FE240C" w:rsidRDefault="00FE240C" w:rsidP="00FE240C">
      <w:pPr>
        <w:ind w:firstLine="567"/>
        <w:jc w:val="both"/>
        <w:rPr>
          <w:rFonts w:ascii="Sylfaen" w:hAnsi="Sylfaen"/>
          <w:color w:val="000000"/>
          <w:sz w:val="20"/>
          <w:szCs w:val="20"/>
          <w:lang w:val="ka-GE"/>
        </w:rPr>
      </w:pPr>
      <w:r w:rsidRPr="00FE240C">
        <w:rPr>
          <w:rFonts w:ascii="Sylfaen" w:hAnsi="Sylfaen"/>
          <w:b/>
          <w:color w:val="000000"/>
          <w:sz w:val="20"/>
          <w:szCs w:val="20"/>
          <w:lang w:val="ka-GE"/>
        </w:rPr>
        <w:t xml:space="preserve">გადასახდელები: </w:t>
      </w:r>
      <w:r w:rsidRPr="00FE240C">
        <w:rPr>
          <w:rFonts w:ascii="Sylfaen" w:hAnsi="Sylfaen"/>
          <w:color w:val="000000"/>
          <w:sz w:val="20"/>
          <w:szCs w:val="20"/>
          <w:lang w:val="ka-GE"/>
        </w:rPr>
        <w:t xml:space="preserve">ონის მუნიციპალიტეტის 2022 წლის დაზუსტებული ბიუჯეტის გადასახდელების გეგმამ შეადგინა </w:t>
      </w:r>
      <w:r w:rsidRPr="00FE240C">
        <w:rPr>
          <w:rFonts w:ascii="Sylfaen" w:hAnsi="Sylfaen"/>
          <w:color w:val="000000"/>
          <w:sz w:val="20"/>
          <w:szCs w:val="20"/>
        </w:rPr>
        <w:t>25 128</w:t>
      </w:r>
      <w:r w:rsidRPr="00FE240C">
        <w:rPr>
          <w:rFonts w:ascii="Sylfaen" w:hAnsi="Sylfaen"/>
          <w:color w:val="000000"/>
          <w:sz w:val="20"/>
          <w:szCs w:val="20"/>
          <w:lang w:val="ka-GE"/>
        </w:rPr>
        <w:t>,2 ათ. ლარი და ფაქტიურად გაიხარჯა 21 455,7 ათ. ლარი (85%) აქედან:</w:t>
      </w:r>
    </w:p>
    <w:p w14:paraId="5CD370DE" w14:textId="77D2F818"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 xml:space="preserve">საერთო დანიშნულების სახელმწიფო მომსახურების დაზუსტებულმა გეგმამ შადგინა </w:t>
      </w:r>
      <w:r w:rsidR="00FE240C" w:rsidRPr="00FE240C">
        <w:rPr>
          <w:rFonts w:ascii="Sylfaen" w:hAnsi="Sylfaen"/>
          <w:color w:val="000000"/>
          <w:sz w:val="20"/>
          <w:szCs w:val="20"/>
        </w:rPr>
        <w:t>3</w:t>
      </w:r>
      <w:r w:rsidR="00FE240C" w:rsidRPr="00FE240C">
        <w:rPr>
          <w:rFonts w:ascii="Sylfaen" w:hAnsi="Sylfaen"/>
          <w:color w:val="000000"/>
          <w:sz w:val="20"/>
          <w:szCs w:val="20"/>
          <w:lang w:val="ka-GE"/>
        </w:rPr>
        <w:t xml:space="preserve"> </w:t>
      </w:r>
      <w:r w:rsidR="00FE240C" w:rsidRPr="00FE240C">
        <w:rPr>
          <w:rFonts w:ascii="Sylfaen" w:hAnsi="Sylfaen"/>
          <w:color w:val="000000"/>
          <w:sz w:val="20"/>
          <w:szCs w:val="20"/>
        </w:rPr>
        <w:t>279</w:t>
      </w:r>
      <w:r w:rsidR="00FE240C" w:rsidRPr="00FE240C">
        <w:rPr>
          <w:rFonts w:ascii="Sylfaen" w:hAnsi="Sylfaen"/>
          <w:color w:val="000000"/>
          <w:sz w:val="20"/>
          <w:szCs w:val="20"/>
          <w:lang w:val="ka-GE"/>
        </w:rPr>
        <w:t xml:space="preserve">,9 ათ. ლარი - ფაქტი 2 991,4 ათ. ლარი (91%); </w:t>
      </w:r>
    </w:p>
    <w:p w14:paraId="369DDB73" w14:textId="258D374E"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ინფრასტრუქტურის განვითარება გეგმა 19 083,6 ათ. ლარი, ფაქტი 15 856,0 ათ. ლარი (83%).</w:t>
      </w:r>
      <w:r>
        <w:rPr>
          <w:rFonts w:ascii="Sylfaen" w:hAnsi="Sylfaen"/>
          <w:color w:val="000000"/>
          <w:sz w:val="20"/>
          <w:szCs w:val="20"/>
          <w:lang w:val="ka-GE"/>
        </w:rPr>
        <w:t xml:space="preserve">  </w:t>
      </w:r>
    </w:p>
    <w:p w14:paraId="2882E123" w14:textId="5A31EC58"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დასუფთავება და გარემოს დაცვ</w:t>
      </w:r>
      <w:r>
        <w:rPr>
          <w:rFonts w:ascii="Sylfaen" w:hAnsi="Sylfaen"/>
          <w:color w:val="000000"/>
          <w:sz w:val="20"/>
          <w:szCs w:val="20"/>
          <w:lang w:val="ka-GE"/>
        </w:rPr>
        <w:t xml:space="preserve">ა: დაფინანსების გეგმა </w:t>
      </w:r>
      <w:r w:rsidR="00FE240C" w:rsidRPr="00FE240C">
        <w:rPr>
          <w:rFonts w:ascii="Sylfaen" w:hAnsi="Sylfaen"/>
          <w:color w:val="000000"/>
          <w:sz w:val="20"/>
          <w:szCs w:val="20"/>
        </w:rPr>
        <w:t>577</w:t>
      </w:r>
      <w:r w:rsidR="00FE240C" w:rsidRPr="00FE240C">
        <w:rPr>
          <w:rFonts w:ascii="Sylfaen" w:hAnsi="Sylfaen"/>
          <w:color w:val="000000"/>
          <w:sz w:val="20"/>
          <w:szCs w:val="20"/>
          <w:lang w:val="ka-GE"/>
        </w:rPr>
        <w:t>,2 ა</w:t>
      </w:r>
      <w:r>
        <w:rPr>
          <w:rFonts w:ascii="Sylfaen" w:hAnsi="Sylfaen"/>
          <w:color w:val="000000"/>
          <w:sz w:val="20"/>
          <w:szCs w:val="20"/>
          <w:lang w:val="ka-GE"/>
        </w:rPr>
        <w:t>თ. ლარი -</w:t>
      </w:r>
      <w:r w:rsidR="00FE240C" w:rsidRPr="00FE240C">
        <w:rPr>
          <w:rFonts w:ascii="Sylfaen" w:hAnsi="Sylfaen"/>
          <w:color w:val="000000"/>
          <w:sz w:val="20"/>
          <w:szCs w:val="20"/>
          <w:lang w:val="ka-GE"/>
        </w:rPr>
        <w:t xml:space="preserve"> ფაქტი 577,</w:t>
      </w:r>
      <w:r w:rsidR="00FE240C" w:rsidRPr="00FE240C">
        <w:rPr>
          <w:rFonts w:ascii="Sylfaen" w:hAnsi="Sylfaen"/>
          <w:color w:val="000000"/>
          <w:sz w:val="20"/>
          <w:szCs w:val="20"/>
        </w:rPr>
        <w:t>2</w:t>
      </w:r>
      <w:r w:rsidR="00FE240C" w:rsidRPr="00FE240C">
        <w:rPr>
          <w:rFonts w:ascii="Sylfaen" w:hAnsi="Sylfaen"/>
          <w:color w:val="000000"/>
          <w:sz w:val="20"/>
          <w:szCs w:val="20"/>
          <w:lang w:val="ka-GE"/>
        </w:rPr>
        <w:t xml:space="preserve"> ათ. ლარი (100%). </w:t>
      </w:r>
    </w:p>
    <w:p w14:paraId="036E0CC2" w14:textId="1140098E" w:rsidR="00FE240C" w:rsidRPr="00FE240C" w:rsidRDefault="00477B9C" w:rsidP="00FE240C">
      <w:pPr>
        <w:ind w:firstLine="567"/>
        <w:jc w:val="both"/>
        <w:rPr>
          <w:rFonts w:ascii="Sylfaen" w:hAnsi="Sylfaen"/>
          <w:color w:val="000000"/>
          <w:sz w:val="20"/>
          <w:szCs w:val="20"/>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განათლება: დაფინანსების გეგმა</w:t>
      </w:r>
      <w:r w:rsidR="005A3500">
        <w:rPr>
          <w:rFonts w:ascii="Sylfaen" w:hAnsi="Sylfaen"/>
          <w:color w:val="000000"/>
          <w:sz w:val="20"/>
          <w:szCs w:val="20"/>
          <w:lang w:val="ka-GE"/>
        </w:rPr>
        <w:t xml:space="preserve"> 733,2</w:t>
      </w:r>
      <w:r w:rsidR="00FE240C" w:rsidRPr="00FE240C">
        <w:rPr>
          <w:rFonts w:ascii="Sylfaen" w:hAnsi="Sylfaen"/>
          <w:color w:val="000000"/>
          <w:sz w:val="20"/>
          <w:szCs w:val="20"/>
          <w:lang w:val="ka-GE"/>
        </w:rPr>
        <w:t xml:space="preserve"> ათ. ლარი - ფაქტი  </w:t>
      </w:r>
      <w:r w:rsidR="005A3500">
        <w:rPr>
          <w:rFonts w:ascii="Sylfaen" w:hAnsi="Sylfaen"/>
          <w:color w:val="000000"/>
          <w:sz w:val="20"/>
          <w:szCs w:val="20"/>
          <w:lang w:val="ka-GE"/>
        </w:rPr>
        <w:t>706</w:t>
      </w:r>
      <w:r w:rsidR="00FE240C" w:rsidRPr="00FE240C">
        <w:rPr>
          <w:rFonts w:ascii="Sylfaen" w:hAnsi="Sylfaen"/>
          <w:color w:val="000000"/>
          <w:sz w:val="20"/>
          <w:szCs w:val="20"/>
          <w:lang w:val="ka-GE"/>
        </w:rPr>
        <w:t>,</w:t>
      </w:r>
      <w:r w:rsidR="005A3500">
        <w:rPr>
          <w:rFonts w:ascii="Sylfaen" w:hAnsi="Sylfaen"/>
          <w:color w:val="000000"/>
          <w:sz w:val="20"/>
          <w:szCs w:val="20"/>
          <w:lang w:val="en-US"/>
        </w:rPr>
        <w:t>0</w:t>
      </w:r>
      <w:r w:rsidR="00FE240C" w:rsidRPr="00FE240C">
        <w:rPr>
          <w:rFonts w:ascii="Sylfaen" w:hAnsi="Sylfaen"/>
          <w:color w:val="000000"/>
          <w:sz w:val="20"/>
          <w:szCs w:val="20"/>
          <w:lang w:val="ka-GE"/>
        </w:rPr>
        <w:t xml:space="preserve"> ათ. ლარი (</w:t>
      </w:r>
      <w:r w:rsidR="005A3500">
        <w:rPr>
          <w:rFonts w:ascii="Sylfaen" w:hAnsi="Sylfaen"/>
          <w:color w:val="000000"/>
          <w:sz w:val="20"/>
          <w:szCs w:val="20"/>
          <w:lang w:val="ka-GE"/>
        </w:rPr>
        <w:t>96</w:t>
      </w:r>
      <w:r w:rsidR="00FE240C" w:rsidRPr="00FE240C">
        <w:rPr>
          <w:rFonts w:ascii="Sylfaen" w:hAnsi="Sylfaen"/>
          <w:color w:val="000000"/>
          <w:sz w:val="20"/>
          <w:szCs w:val="20"/>
          <w:lang w:val="ka-GE"/>
        </w:rPr>
        <w:t>%);</w:t>
      </w:r>
      <w:r w:rsidR="00FE240C" w:rsidRPr="00FE240C">
        <w:rPr>
          <w:rFonts w:ascii="Sylfaen" w:hAnsi="Sylfaen"/>
          <w:color w:val="000000"/>
          <w:sz w:val="20"/>
          <w:szCs w:val="20"/>
        </w:rPr>
        <w:t xml:space="preserve"> </w:t>
      </w:r>
    </w:p>
    <w:p w14:paraId="18477B89" w14:textId="5E792880" w:rsidR="00FE240C" w:rsidRPr="00FE240C" w:rsidRDefault="00477B9C" w:rsidP="00FE240C">
      <w:pPr>
        <w:ind w:firstLine="567"/>
        <w:jc w:val="both"/>
        <w:rPr>
          <w:rFonts w:ascii="Sylfaen" w:hAnsi="Sylfaen"/>
          <w:sz w:val="20"/>
          <w:szCs w:val="20"/>
          <w:lang w:val="ka-GE"/>
        </w:rPr>
      </w:pPr>
      <w:r>
        <w:rPr>
          <w:rFonts w:ascii="Sylfaen" w:hAnsi="Sylfaen"/>
          <w:sz w:val="20"/>
          <w:szCs w:val="20"/>
          <w:lang w:val="ka-GE"/>
        </w:rPr>
        <w:t xml:space="preserve">- </w:t>
      </w:r>
      <w:r w:rsidR="00FE240C" w:rsidRPr="00FE240C">
        <w:rPr>
          <w:rFonts w:ascii="Sylfaen" w:hAnsi="Sylfaen"/>
          <w:sz w:val="20"/>
          <w:szCs w:val="20"/>
          <w:lang w:val="ka-GE"/>
        </w:rPr>
        <w:t>კულტურა, რელიგია ახალგაზრდული და სპორტული ღ</w:t>
      </w:r>
      <w:r>
        <w:rPr>
          <w:rFonts w:ascii="Sylfaen" w:hAnsi="Sylfaen"/>
          <w:sz w:val="20"/>
          <w:szCs w:val="20"/>
          <w:lang w:val="ka-GE"/>
        </w:rPr>
        <w:t xml:space="preserve">ონისძიებების დაფინანსების გეგმა </w:t>
      </w:r>
      <w:r w:rsidR="00FE240C" w:rsidRPr="00FE240C">
        <w:rPr>
          <w:rFonts w:ascii="Sylfaen" w:hAnsi="Sylfaen"/>
          <w:sz w:val="20"/>
          <w:szCs w:val="20"/>
        </w:rPr>
        <w:t>1 082,0</w:t>
      </w:r>
      <w:r w:rsidR="00FE240C" w:rsidRPr="00FE240C">
        <w:rPr>
          <w:rFonts w:ascii="Sylfaen" w:hAnsi="Sylfaen"/>
          <w:sz w:val="20"/>
          <w:szCs w:val="20"/>
          <w:lang w:val="ka-GE"/>
        </w:rPr>
        <w:t xml:space="preserve"> ათ. ლარი - ფაქტი </w:t>
      </w:r>
      <w:r w:rsidR="00FE240C" w:rsidRPr="00FE240C">
        <w:rPr>
          <w:rFonts w:ascii="Sylfaen" w:hAnsi="Sylfaen"/>
          <w:sz w:val="20"/>
          <w:szCs w:val="20"/>
        </w:rPr>
        <w:t>981,9</w:t>
      </w:r>
      <w:r w:rsidR="00FE240C" w:rsidRPr="00FE240C">
        <w:rPr>
          <w:rFonts w:ascii="Sylfaen" w:hAnsi="Sylfaen"/>
          <w:sz w:val="20"/>
          <w:szCs w:val="20"/>
          <w:lang w:val="ka-GE"/>
        </w:rPr>
        <w:t xml:space="preserve"> ათ. ლარი (91%). </w:t>
      </w:r>
    </w:p>
    <w:p w14:paraId="4E2B6A56" w14:textId="1ACBB3DC" w:rsidR="00FE240C" w:rsidRPr="00FE240C" w:rsidRDefault="00477B9C" w:rsidP="00FE240C">
      <w:pPr>
        <w:ind w:firstLine="567"/>
        <w:jc w:val="both"/>
        <w:rPr>
          <w:rFonts w:ascii="Sylfaen" w:hAnsi="Sylfaen"/>
          <w:sz w:val="20"/>
          <w:szCs w:val="20"/>
          <w:lang w:val="ka-GE"/>
        </w:rPr>
      </w:pPr>
      <w:r>
        <w:rPr>
          <w:rFonts w:ascii="Sylfaen" w:hAnsi="Sylfaen"/>
          <w:sz w:val="20"/>
          <w:szCs w:val="20"/>
          <w:lang w:val="ka-GE"/>
        </w:rPr>
        <w:t xml:space="preserve">- </w:t>
      </w:r>
      <w:r w:rsidR="00FE240C" w:rsidRPr="00FE240C">
        <w:rPr>
          <w:rFonts w:ascii="Sylfaen" w:hAnsi="Sylfaen"/>
          <w:sz w:val="20"/>
          <w:szCs w:val="20"/>
          <w:lang w:val="ka-GE"/>
        </w:rPr>
        <w:t xml:space="preserve">მოსახლეობის ჯანმრთელობის დაცვისა და სოციალური უზრუნველყოფის  გეგმა </w:t>
      </w:r>
      <w:r w:rsidR="00FE240C" w:rsidRPr="00FE240C">
        <w:rPr>
          <w:rFonts w:ascii="Sylfaen" w:hAnsi="Sylfaen"/>
          <w:sz w:val="20"/>
          <w:szCs w:val="20"/>
        </w:rPr>
        <w:t>372,3</w:t>
      </w:r>
      <w:r w:rsidR="00FE240C" w:rsidRPr="00FE240C">
        <w:rPr>
          <w:rFonts w:ascii="Sylfaen" w:hAnsi="Sylfaen"/>
          <w:sz w:val="20"/>
          <w:szCs w:val="20"/>
          <w:lang w:val="ka-GE"/>
        </w:rPr>
        <w:t xml:space="preserve"> ათ. ლარი - ფაქტი </w:t>
      </w:r>
      <w:r w:rsidR="00FE240C" w:rsidRPr="00FE240C">
        <w:rPr>
          <w:rFonts w:ascii="Sylfaen" w:hAnsi="Sylfaen"/>
          <w:sz w:val="20"/>
          <w:szCs w:val="20"/>
        </w:rPr>
        <w:t>343,2</w:t>
      </w:r>
      <w:r w:rsidR="00FE240C" w:rsidRPr="00FE240C">
        <w:rPr>
          <w:rFonts w:ascii="Sylfaen" w:hAnsi="Sylfaen"/>
          <w:sz w:val="20"/>
          <w:szCs w:val="20"/>
          <w:lang w:val="ka-GE"/>
        </w:rPr>
        <w:t xml:space="preserve"> ათ. ლარი (</w:t>
      </w:r>
      <w:r w:rsidR="00FE240C" w:rsidRPr="00FE240C">
        <w:rPr>
          <w:rFonts w:ascii="Sylfaen" w:hAnsi="Sylfaen"/>
          <w:sz w:val="20"/>
          <w:szCs w:val="20"/>
        </w:rPr>
        <w:t>92</w:t>
      </w:r>
      <w:r w:rsidR="00FE240C" w:rsidRPr="00FE240C">
        <w:rPr>
          <w:rFonts w:ascii="Sylfaen" w:hAnsi="Sylfaen"/>
          <w:sz w:val="20"/>
          <w:szCs w:val="20"/>
          <w:lang w:val="ka-GE"/>
        </w:rPr>
        <w:t xml:space="preserve">%). აქედან: </w:t>
      </w:r>
    </w:p>
    <w:p w14:paraId="4D9B6DD3" w14:textId="77777777" w:rsidR="00FE240C" w:rsidRPr="00FE240C" w:rsidRDefault="00FE240C" w:rsidP="00FE240C">
      <w:pPr>
        <w:ind w:firstLine="567"/>
        <w:jc w:val="both"/>
        <w:rPr>
          <w:rFonts w:ascii="Sylfaen" w:hAnsi="Sylfaen"/>
          <w:sz w:val="20"/>
          <w:szCs w:val="20"/>
          <w:lang w:val="ka-GE"/>
        </w:rPr>
      </w:pPr>
      <w:r w:rsidRPr="00FE240C">
        <w:rPr>
          <w:rFonts w:ascii="Sylfaen" w:hAnsi="Sylfaen"/>
          <w:b/>
          <w:sz w:val="20"/>
          <w:szCs w:val="20"/>
          <w:lang w:val="ka-GE"/>
        </w:rPr>
        <w:t>სარეზერვო ფონდიდან</w:t>
      </w:r>
      <w:r w:rsidRPr="00FE240C">
        <w:rPr>
          <w:rFonts w:ascii="Sylfaen" w:hAnsi="Sylfaen"/>
          <w:sz w:val="20"/>
          <w:szCs w:val="20"/>
          <w:lang w:val="ka-GE"/>
        </w:rPr>
        <w:t xml:space="preserve"> მიმდინარე პერიოდში გაიხარჯა 136,3 ათ. ლარი, კერძოდ: სოფელ უწერაში თოვლისა და ძლიერი ყინვის შედეგად დაზიანებული მდინარე ბეღლორზე წყლის სისტემის სათავე ნაგებობების სარეაბილიტაციო სამუშაოზე 5,0 ათ. ლარი; სოფელ ჭვებარში მცხოვრები ორი სოციალურად დაუცველი მოქალაქეებისათვის სასაჩუქრე კალათების შეძენა 0,2 ათ. ლარი; სპორტსმენთა წახალისებასა და ხელშეწყობის მიზნით (მირიან მაისურაძე, თორნიკე სამხარაძე 500-500 ლარი და გიორგი ჩიხრაძე 300 ლარი) 1,3 ათ. ლარი; უკრაინაში მიმდინარე პროცესებთან დაკავშირებით დაზარალებული მოსახლეობის დასახმარებლად ჰუმანიტარული ტვირთის: საკვები პროდუქტებისა და პირველადი მოხმარების სხვა ნივთების შესყიდვა 5,0 ათ. ლარი; მუნიციპალიტეტის ტერიტორიაზე მცხოვრები დაუნის სინდრომის მქონე პირთათვის სასურსათო კალათების შესაძენად დაუნის სინდრომის დღესთან დაკავშირებით 0,3 ათ. ლარი; ობოლ ბავშვთა და სოციალურად დაუცველი შშმ პირთათვის (მარტოხელა) სასაჩუქრე კალათების შეძენა 2,4 ათ. ლარი; სკოლის მოსწავლეებთან სალექციო კურსის ფარგლებში გასამართი კოფი ბრეიქისათვის 0,1 ათ. ლარი; დიზაინის მომსახურების შესყიდვა (სახელმწიფო გერბი) 0,2 ათ. ლარი; სოფელ უწერაში მცხოვრები 100 წლის ქალბატონის  სასაჩუქრე კალათის შეძენა 0,1 ათ. ლარი; მუნიციპალიტეტში ოფიციალური პირების სტუმრობის ორგანიზებულად ჩატარების მიზნით დაბეჭდილ ბანერს რკინის კონსტრუქციაზე მოწყობა 0,9 ათ. ლარი; 14 ბენეფიციარი ბავშვის მონაწილეობით გამართული ღონისძიებების დროს გაწეული მომსახურების ანაზღაურება 2,6 ათ. ლარი; ფოლკლორის საერთაშორისო საბავშო და ახალგაზრდული ფესტივალი "კავკასია 2022" ღონისძიებისათვის ბანერის, პრიზების, დიპლომების შესაძენად 4,9 ათ. ლარი;</w:t>
      </w:r>
      <w:r w:rsidRPr="00FE240C">
        <w:rPr>
          <w:rFonts w:ascii="Sylfaen" w:hAnsi="Sylfaen"/>
          <w:sz w:val="20"/>
          <w:szCs w:val="20"/>
        </w:rPr>
        <w:t xml:space="preserve"> </w:t>
      </w:r>
      <w:r w:rsidRPr="00FE240C">
        <w:rPr>
          <w:rFonts w:ascii="Sylfaen" w:hAnsi="Sylfaen"/>
          <w:sz w:val="20"/>
          <w:szCs w:val="20"/>
          <w:lang w:val="ka-GE"/>
        </w:rPr>
        <w:t xml:space="preserve">სოფელ ღებში 2022 წლის 25-26 ივნისს მომხდარი სტიქიური მოვლენების შედეგად დაზიანებული გზის აღდგენითი სამუშაოები 50,0 ათ. ლარი; სოფელ ჭიორაში წყალსადენის სარეაბილიტაციო სამუშაოები 10,0 ათ. ლარი; ქ. ონში გ. მაისურაძის ქუჩა N1-ში მცხოვრებ პირთა მიერ გახარჯული ელექტროენერგიის საფასურის გადახდა 0,7 ათ. ლარი; სოფელ ჭიორაში სოფლის თავში არსებული ხევის კალაპოტის წმენდის და ნაპირსამაგრის მოწყობის სამუშაო 10,0 ათ. ლარი; სოფელ სომიწოში იაშვილების უბანში გზის რეაბილიტაცია 28,9 ათ. ლარი; სოფელ სორში დაზიანებული წყალსადენი (მილის) მონაკვეთის სარეაბილიტაციო სამუშაოები 3,3 ათ. ლარი; სოფელ ირში შიდა სახელმწიფო მნიშვნელობის გზის გასწვრივ სადრენაჟე მილის შეცვლა 8,7 ათ. ლარი; მერიის ბალანსზე რიცხული  ავტომობილი “პრადო 150“-ს სახელმწიფო ნომრით </w:t>
      </w:r>
      <w:r w:rsidRPr="00FE240C">
        <w:rPr>
          <w:rFonts w:ascii="Sylfaen" w:hAnsi="Sylfaen"/>
          <w:sz w:val="20"/>
          <w:szCs w:val="20"/>
        </w:rPr>
        <w:t xml:space="preserve">WW010AA </w:t>
      </w:r>
      <w:r w:rsidRPr="00FE240C">
        <w:rPr>
          <w:rFonts w:ascii="Sylfaen" w:hAnsi="Sylfaen"/>
          <w:sz w:val="20"/>
          <w:szCs w:val="20"/>
          <w:lang w:val="ka-GE"/>
        </w:rPr>
        <w:t xml:space="preserve">შეკეთების მიზნით შესყიდვა 1,8 ათ. ლარი. </w:t>
      </w:r>
    </w:p>
    <w:p w14:paraId="1D6D561E" w14:textId="18DD3F4E" w:rsidR="00FE240C" w:rsidRPr="008E14CF" w:rsidRDefault="004A196A" w:rsidP="004A196A">
      <w:pPr>
        <w:ind w:firstLine="630"/>
        <w:jc w:val="both"/>
        <w:rPr>
          <w:rFonts w:ascii="Sylfaen" w:hAnsi="Sylfaen"/>
          <w:sz w:val="22"/>
          <w:szCs w:val="22"/>
          <w:lang w:val="ka-GE"/>
        </w:rPr>
      </w:pPr>
      <w:r>
        <w:rPr>
          <w:rFonts w:ascii="Sylfaen" w:hAnsi="Sylfaen"/>
          <w:sz w:val="20"/>
          <w:szCs w:val="20"/>
          <w:lang w:val="ka-GE"/>
        </w:rPr>
        <w:lastRenderedPageBreak/>
        <w:t xml:space="preserve"> </w:t>
      </w:r>
      <w:r w:rsidR="00FE240C" w:rsidRPr="00FE240C">
        <w:rPr>
          <w:rFonts w:ascii="Sylfaen" w:hAnsi="Sylfaen"/>
          <w:sz w:val="20"/>
          <w:szCs w:val="20"/>
          <w:lang w:val="ka-GE"/>
        </w:rPr>
        <w:t>საანგარიშო პერიოდის ბოლოსათვის (01.01.202</w:t>
      </w:r>
      <w:r w:rsidR="00FE240C" w:rsidRPr="00FE240C">
        <w:rPr>
          <w:rFonts w:ascii="Sylfaen" w:hAnsi="Sylfaen"/>
          <w:sz w:val="20"/>
          <w:szCs w:val="20"/>
        </w:rPr>
        <w:t>3</w:t>
      </w:r>
      <w:r w:rsidR="00FE240C" w:rsidRPr="00FE240C">
        <w:rPr>
          <w:rFonts w:ascii="Sylfaen" w:hAnsi="Sylfaen"/>
          <w:sz w:val="20"/>
          <w:szCs w:val="20"/>
          <w:lang w:val="ka-GE"/>
        </w:rPr>
        <w:t xml:space="preserve">წ.) ნაშთი  შეადგენდა 3 573,8 ათ. ლარს. მათ შორის სახელმწიფო ბიუჯეტის ფონდებიდან გამოყოფილი ტრანსფერებიდან  1 453,7 ათ. ლარს და საკუთარი შემოსავლებიდან </w:t>
      </w:r>
      <w:r w:rsidR="00FE240C" w:rsidRPr="00FE240C">
        <w:rPr>
          <w:rFonts w:ascii="Sylfaen" w:hAnsi="Sylfaen"/>
          <w:sz w:val="20"/>
          <w:szCs w:val="20"/>
        </w:rPr>
        <w:t xml:space="preserve"> 2 120</w:t>
      </w:r>
      <w:r w:rsidR="00FE240C" w:rsidRPr="00FE240C">
        <w:rPr>
          <w:rFonts w:ascii="Sylfaen" w:hAnsi="Sylfaen"/>
          <w:sz w:val="20"/>
          <w:szCs w:val="20"/>
          <w:lang w:val="ka-GE"/>
        </w:rPr>
        <w:t xml:space="preserve">,2 ათ. ლარს.                                                                                                                                                                                                                                                                                                           </w:t>
      </w:r>
    </w:p>
    <w:p w14:paraId="72A5E41E" w14:textId="7B9FB690" w:rsidR="002B509C" w:rsidRPr="007112B8" w:rsidRDefault="004B5BAC" w:rsidP="00AF3FF4">
      <w:pPr>
        <w:pStyle w:val="Heading3"/>
        <w:rPr>
          <w:sz w:val="20"/>
          <w:szCs w:val="20"/>
          <w:lang w:val="ka-GE"/>
        </w:rPr>
      </w:pPr>
      <w:bookmarkStart w:id="41" w:name="_Toc143176547"/>
      <w:r>
        <w:rPr>
          <w:rFonts w:ascii="Sylfaen" w:hAnsi="Sylfaen"/>
          <w:sz w:val="20"/>
          <w:szCs w:val="20"/>
          <w:lang w:val="ka-GE"/>
        </w:rPr>
        <w:t>2023</w:t>
      </w:r>
      <w:r w:rsidR="002B509C" w:rsidRPr="007112B8">
        <w:rPr>
          <w:sz w:val="20"/>
          <w:szCs w:val="20"/>
          <w:lang w:val="ka-GE"/>
        </w:rPr>
        <w:t xml:space="preserve"> </w:t>
      </w:r>
      <w:r w:rsidR="002B509C" w:rsidRPr="007112B8">
        <w:rPr>
          <w:rFonts w:ascii="Sylfaen" w:hAnsi="Sylfaen" w:cs="Sylfaen"/>
          <w:sz w:val="20"/>
          <w:szCs w:val="20"/>
          <w:lang w:val="ka-GE"/>
        </w:rPr>
        <w:t>წლის</w:t>
      </w:r>
      <w:r w:rsidR="002B509C" w:rsidRPr="007112B8">
        <w:rPr>
          <w:sz w:val="20"/>
          <w:szCs w:val="20"/>
          <w:lang w:val="ka-GE"/>
        </w:rPr>
        <w:t xml:space="preserve"> </w:t>
      </w:r>
      <w:bookmarkEnd w:id="41"/>
      <w:r w:rsidR="00C6745D" w:rsidRPr="001C0BD2">
        <w:rPr>
          <w:rFonts w:ascii="Sylfaen" w:hAnsi="Sylfaen" w:cs="Sylfaen"/>
          <w:noProof/>
          <w:sz w:val="20"/>
          <w:szCs w:val="20"/>
          <w:lang w:val="ka-GE"/>
        </w:rPr>
        <w:t>ბიუჯეტის</w:t>
      </w:r>
      <w:r w:rsidR="00C6745D" w:rsidRPr="001C0BD2">
        <w:rPr>
          <w:noProof/>
          <w:sz w:val="20"/>
          <w:szCs w:val="20"/>
          <w:lang w:val="ka-GE"/>
        </w:rPr>
        <w:t xml:space="preserve"> </w:t>
      </w:r>
      <w:r w:rsidR="00C6745D" w:rsidRPr="001C0BD2">
        <w:rPr>
          <w:rFonts w:ascii="Sylfaen" w:hAnsi="Sylfaen" w:cs="Sylfaen"/>
          <w:noProof/>
          <w:sz w:val="20"/>
          <w:szCs w:val="20"/>
          <w:lang w:val="ka-GE"/>
        </w:rPr>
        <w:t>შესრულება</w:t>
      </w:r>
      <w:r w:rsidR="002B509C" w:rsidRPr="007112B8">
        <w:rPr>
          <w:sz w:val="20"/>
          <w:szCs w:val="20"/>
          <w:lang w:val="ka-GE"/>
        </w:rPr>
        <w:tab/>
      </w:r>
    </w:p>
    <w:p w14:paraId="24E9B14D" w14:textId="24AC3BD7" w:rsidR="00360386" w:rsidRPr="00360386" w:rsidRDefault="00360386" w:rsidP="00360386">
      <w:pPr>
        <w:ind w:firstLine="567"/>
        <w:jc w:val="both"/>
        <w:rPr>
          <w:rFonts w:ascii="Sylfaen" w:hAnsi="Sylfaen"/>
          <w:sz w:val="20"/>
          <w:szCs w:val="20"/>
          <w:lang w:val="ka-GE"/>
        </w:rPr>
      </w:pPr>
      <w:r w:rsidRPr="00360386">
        <w:rPr>
          <w:rFonts w:ascii="Sylfaen" w:hAnsi="Sylfaen"/>
          <w:sz w:val="20"/>
          <w:szCs w:val="20"/>
          <w:lang w:val="ka-GE"/>
        </w:rPr>
        <w:t>202</w:t>
      </w:r>
      <w:r w:rsidR="00C6745D">
        <w:rPr>
          <w:rFonts w:ascii="Sylfaen" w:hAnsi="Sylfaen"/>
          <w:sz w:val="20"/>
          <w:szCs w:val="20"/>
          <w:lang w:val="ka-GE"/>
        </w:rPr>
        <w:t xml:space="preserve">3 წლის III კვარტლის მონაცემებით </w:t>
      </w:r>
      <w:r w:rsidRPr="00360386">
        <w:rPr>
          <w:rFonts w:ascii="Sylfaen" w:hAnsi="Sylfaen"/>
          <w:sz w:val="20"/>
          <w:szCs w:val="20"/>
          <w:lang w:val="ka-GE"/>
        </w:rPr>
        <w:t xml:space="preserve">ონის მუნიციპალიტეტის დაზუსტებული ბიუჯეტის შემოსულობების გეგმამ შეადგინა 13 416,9 ათ. ლარი, ნაშთი 2023 წლის 1 იანვრისათვის იყო 3 573,8 ათ. ლარი საიდანაც ცხრა თვეში გაიწერა 3 363,9 ათ. ლარი და მთლიანი დაზუსტებული ბიუჯეტის </w:t>
      </w:r>
      <w:r w:rsidR="007C2E1A">
        <w:rPr>
          <w:rFonts w:ascii="Sylfaen" w:hAnsi="Sylfaen"/>
          <w:sz w:val="20"/>
          <w:szCs w:val="20"/>
          <w:lang w:val="en-US"/>
        </w:rPr>
        <w:t>I</w:t>
      </w:r>
      <w:r w:rsidRPr="00360386">
        <w:rPr>
          <w:rFonts w:ascii="Sylfaen" w:hAnsi="Sylfaen"/>
          <w:sz w:val="20"/>
          <w:szCs w:val="20"/>
          <w:lang w:val="ka-GE"/>
        </w:rPr>
        <w:t>II კვარტლის გეგმამ შეადგინა 16 780,8 ათ. ლარი.</w:t>
      </w:r>
    </w:p>
    <w:p w14:paraId="34438A26" w14:textId="77777777" w:rsidR="00360386" w:rsidRPr="00360386" w:rsidRDefault="00360386" w:rsidP="00360386">
      <w:pPr>
        <w:ind w:firstLine="567"/>
        <w:jc w:val="both"/>
        <w:rPr>
          <w:rFonts w:ascii="Sylfaen" w:hAnsi="Sylfaen"/>
          <w:sz w:val="20"/>
          <w:szCs w:val="20"/>
          <w:lang w:val="ka-GE"/>
        </w:rPr>
      </w:pPr>
      <w:r w:rsidRPr="00360386">
        <w:rPr>
          <w:rFonts w:ascii="Sylfaen" w:hAnsi="Sylfaen"/>
          <w:sz w:val="20"/>
          <w:szCs w:val="20"/>
          <w:lang w:val="ka-GE"/>
        </w:rPr>
        <w:t>შემოსულობები: 2023 წლის III კვარტლის დაზუსტებული ბიუჯეტის შემოსულობების გეგმამ შეადგინა 13 416,9 ათ. ლარი, ფაქტიურად შემოვიდა 12 116,0 ათ. ლარი (90%), აქედან: ქონების გადასახადის გეგმა 807,5 ათ. ლარი - ფაქტი 1 122,3 ათ. ლარი (139%); დამატებული ღირებულების  გადასახადის გეგმა 5 426,8 ათ. ლარი - ფაქტი 5 144,4 ათ. ლარი (95%); გრანტების გეგმამ (სახელმწიფო ბიუჯეტიდან გამოყოფილი ტრანსფერი) შეადგინა 6 849,0 ათ. ლარი - ფაქტი 5 451,1 ათ. ლარი (80%); სხვა შემოსავლების გეგმამ შეადგინა 283,6 ათ. ლარი, ხოლო ფაქტიურად შემოვიდა 394,3 ათ. ლარი (139%), აქედან: პროცენტის გეგმა 81,0 ათ. ლარი - ფაქტი 175,2 ათ. ლარი (216%); მოსაკრებელი ბუნებრივი რესურსებით სარგებლობისთვის გეგმა 112,0 ათ. ლარი - ფაქტი 77,1 ათ. ლარი (69%); შემოსავალი მიწის იჯარიდან და მართვაში გადაცემიდან გეგმა 10,0 ათ. ლარი - ფაქტი 20,2 ათ. ლარი (202%); სანებართვო მოსაკრებლების გეგმა შეადგენდა 8,0 ათ. ლარს ფაქტი 13,8 ათ. ლარი (173%); ადგილობრივი მოსაკრებელი დასახლებული ტერიტორიის დასუფთავებისათვის გეგმა 7,6 ათ. ლარი - ფაქტი 4,7 ათ. ლარი (61%);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35,0 ათ. ლარი - ფაქტი 19,9 ათ. ლარი (57%);  ნებაყოფლობითი ტრანსფერები, გრანტების გარეშე გეგმამ შეადგინა 30,0 ათ. ლარი - ფაქტი  83,3 ათ. ლარი (278%); არაფინანსური აქტივების კლების გეგმა 50,0 ათ. ლარი - ფაქტი 4,0 ათ. ლარი (8%)</w:t>
      </w:r>
    </w:p>
    <w:p w14:paraId="1E17AFF8" w14:textId="77777777" w:rsidR="00360386" w:rsidRPr="00360386" w:rsidRDefault="00360386" w:rsidP="00360386">
      <w:pPr>
        <w:ind w:firstLine="567"/>
        <w:jc w:val="both"/>
        <w:rPr>
          <w:rFonts w:ascii="Sylfaen" w:hAnsi="Sylfaen"/>
          <w:sz w:val="20"/>
          <w:szCs w:val="20"/>
          <w:lang w:val="ka-GE"/>
        </w:rPr>
      </w:pPr>
      <w:r w:rsidRPr="00360386">
        <w:rPr>
          <w:rFonts w:ascii="Sylfaen" w:hAnsi="Sylfaen"/>
          <w:sz w:val="20"/>
          <w:szCs w:val="20"/>
          <w:lang w:val="ka-GE"/>
        </w:rPr>
        <w:t>გადასახდელები: ონის მუნიციპალიტეტის 2023 წლის III კვარტლის დაზუსტებული ბიუჯეტის გადასახდელების გეგმამ შეადგინა 16 780,8 ათ. ლარი და ფაქტიურად გაიხარჯა 12 185,7 ათ. ლარი (73%) აქედან:</w:t>
      </w:r>
    </w:p>
    <w:p w14:paraId="0DC6809C" w14:textId="1F19DC00"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 xml:space="preserve">საერთო დანიშნულების სახელმწიფო მომსახურების დაზუსტებულმა გეგმამ შადგინა 2 730,0 ათ. ლარი - ფაქტი 2 455,6 ათ. ლარი (90%); </w:t>
      </w:r>
    </w:p>
    <w:p w14:paraId="1340870A" w14:textId="16104E39"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 xml:space="preserve">ინფრასტრუქტურის განვითარების გეგმა 11 546,5 ათ. ლარი - ფაქტი 7 724,6 ათ. ლარი (67%).  </w:t>
      </w:r>
    </w:p>
    <w:p w14:paraId="11FB611A" w14:textId="11D0A76C"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დასუფთავება და გარემოს დაცვის - გეგმა შეადგენდა შესაბამის პერიოდში 605,0 ათ. ლარს, ფაქტი 577,9 ათ. ლარი (95</w:t>
      </w:r>
      <w:r>
        <w:rPr>
          <w:rFonts w:ascii="Sylfaen" w:hAnsi="Sylfaen"/>
          <w:sz w:val="20"/>
          <w:szCs w:val="20"/>
          <w:lang w:val="ka-GE"/>
        </w:rPr>
        <w:t>%).</w:t>
      </w:r>
    </w:p>
    <w:p w14:paraId="652C0C02" w14:textId="097541E5"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განათლების ღონისძიებების დაფინანსების - გეგმა 470,5 ათ. ლარი - ფაქტი 416,0 ათ. ლარი (88%);</w:t>
      </w:r>
    </w:p>
    <w:p w14:paraId="54AC64B5" w14:textId="5F2CAD28"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კულტურა, რელიგია ახალგაზრდული და სპორტული ღონისძიებების დაფინანსების გეგმა 1 038,8 ათ. ლარი - ფაქტი 724,2 ათ. ლარი (70%).</w:t>
      </w:r>
    </w:p>
    <w:p w14:paraId="32D35A8E" w14:textId="09A19215"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მოსახლეობის ჯანმრთელობის დაცვისა და სოციალური უზრუნველყოფის  გეგმა 389,6 ათ. ლარი - ფაქტი 287,3 ათ. ლარი (74%)</w:t>
      </w:r>
      <w:r>
        <w:rPr>
          <w:rFonts w:ascii="Sylfaen" w:hAnsi="Sylfaen"/>
          <w:sz w:val="20"/>
          <w:szCs w:val="20"/>
          <w:lang w:val="ka-GE"/>
        </w:rPr>
        <w:t>.</w:t>
      </w:r>
    </w:p>
    <w:p w14:paraId="3CCE2762" w14:textId="77777777" w:rsidR="00360386" w:rsidRDefault="00360386" w:rsidP="00360386">
      <w:pPr>
        <w:numPr>
          <w:ilvl w:val="0"/>
          <w:numId w:val="24"/>
        </w:numPr>
        <w:ind w:left="0" w:firstLine="540"/>
        <w:jc w:val="both"/>
        <w:rPr>
          <w:rFonts w:ascii="Sylfaen" w:hAnsi="Sylfaen"/>
          <w:sz w:val="20"/>
          <w:szCs w:val="20"/>
          <w:lang w:val="ka-GE"/>
        </w:rPr>
      </w:pPr>
      <w:r w:rsidRPr="00360386">
        <w:rPr>
          <w:rFonts w:ascii="Sylfaen" w:hAnsi="Sylfaen"/>
          <w:sz w:val="20"/>
          <w:szCs w:val="20"/>
          <w:lang w:val="ka-GE"/>
        </w:rPr>
        <w:t>საზოგადოებრივი ჯანდაცვის ცენტრის დაფინანსება გეგმა 41,4 ათ. ლარი - ფაქტი 26,4 ათ. ლარი (64%);</w:t>
      </w:r>
      <w:r>
        <w:rPr>
          <w:rFonts w:ascii="Sylfaen" w:hAnsi="Sylfaen"/>
          <w:sz w:val="20"/>
          <w:szCs w:val="20"/>
          <w:lang w:val="ka-GE"/>
        </w:rPr>
        <w:t xml:space="preserve"> </w:t>
      </w:r>
    </w:p>
    <w:p w14:paraId="1BCA70EE" w14:textId="29178D17" w:rsidR="00360386" w:rsidRDefault="00360386" w:rsidP="00360386">
      <w:pPr>
        <w:numPr>
          <w:ilvl w:val="0"/>
          <w:numId w:val="24"/>
        </w:numPr>
        <w:ind w:left="0" w:firstLine="540"/>
        <w:jc w:val="both"/>
        <w:rPr>
          <w:rFonts w:ascii="Sylfaen" w:hAnsi="Sylfaen"/>
          <w:sz w:val="20"/>
          <w:szCs w:val="20"/>
          <w:lang w:val="ka-GE"/>
        </w:rPr>
      </w:pPr>
      <w:r w:rsidRPr="00360386">
        <w:rPr>
          <w:rFonts w:ascii="Sylfaen" w:hAnsi="Sylfaen" w:cs="Sylfaen"/>
          <w:sz w:val="20"/>
          <w:szCs w:val="20"/>
          <w:lang w:val="ka-GE"/>
        </w:rPr>
        <w:t>სოციალური</w:t>
      </w:r>
      <w:r w:rsidRPr="00360386">
        <w:rPr>
          <w:rFonts w:ascii="Sylfaen" w:hAnsi="Sylfaen"/>
          <w:sz w:val="20"/>
          <w:szCs w:val="20"/>
          <w:lang w:val="ka-GE"/>
        </w:rPr>
        <w:t xml:space="preserve"> </w:t>
      </w:r>
      <w:r w:rsidRPr="00360386">
        <w:rPr>
          <w:rFonts w:ascii="Sylfaen" w:hAnsi="Sylfaen" w:cs="Sylfaen"/>
          <w:sz w:val="20"/>
          <w:szCs w:val="20"/>
          <w:lang w:val="ka-GE"/>
        </w:rPr>
        <w:t>უზრუნველყოფა</w:t>
      </w:r>
      <w:r w:rsidRPr="00360386">
        <w:rPr>
          <w:rFonts w:ascii="Sylfaen" w:hAnsi="Sylfaen"/>
          <w:sz w:val="20"/>
          <w:szCs w:val="20"/>
          <w:lang w:val="ka-GE"/>
        </w:rPr>
        <w:t xml:space="preserve"> </w:t>
      </w:r>
      <w:r w:rsidRPr="00360386">
        <w:rPr>
          <w:rFonts w:ascii="Sylfaen" w:hAnsi="Sylfaen" w:cs="Sylfaen"/>
          <w:sz w:val="20"/>
          <w:szCs w:val="20"/>
          <w:lang w:val="ka-GE"/>
        </w:rPr>
        <w:t>გეგმა</w:t>
      </w:r>
      <w:r w:rsidRPr="00360386">
        <w:rPr>
          <w:rFonts w:ascii="Sylfaen" w:hAnsi="Sylfaen"/>
          <w:sz w:val="20"/>
          <w:szCs w:val="20"/>
          <w:lang w:val="ka-GE"/>
        </w:rPr>
        <w:t xml:space="preserve"> 348,2 ათ. ლარი - ფაქტი 260,9 ათ. ლარი (75%).</w:t>
      </w:r>
    </w:p>
    <w:p w14:paraId="32EA7757" w14:textId="77777777" w:rsidR="00360386" w:rsidRPr="00360386" w:rsidRDefault="00360386" w:rsidP="004A196A">
      <w:pPr>
        <w:ind w:firstLine="540"/>
        <w:jc w:val="both"/>
        <w:rPr>
          <w:rFonts w:ascii="Sylfaen" w:hAnsi="Sylfaen"/>
          <w:sz w:val="20"/>
          <w:szCs w:val="20"/>
          <w:lang w:val="ka-GE"/>
        </w:rPr>
      </w:pPr>
      <w:r w:rsidRPr="004A196A">
        <w:rPr>
          <w:rFonts w:ascii="Sylfaen" w:hAnsi="Sylfaen"/>
          <w:b/>
          <w:sz w:val="20"/>
          <w:szCs w:val="20"/>
          <w:lang w:val="ka-GE"/>
        </w:rPr>
        <w:t>სარეზერვო ფონდიდან</w:t>
      </w:r>
      <w:r w:rsidRPr="00360386">
        <w:rPr>
          <w:rFonts w:ascii="Sylfaen" w:hAnsi="Sylfaen"/>
          <w:sz w:val="20"/>
          <w:szCs w:val="20"/>
          <w:lang w:val="ka-GE"/>
        </w:rPr>
        <w:t xml:space="preserve"> მიმდინარე პერიოდში გაიხარჯა ქ.ონში მერიის შენობაში არსებული გათბობის ქვაბების დემონტაჟი და ახალის შეძენა-მონტაჟის სამუშაოებზე 28,6 ათ. ლარი; ონის მუნიციპალიტეტის მერიის სახელზე რიცხული ავტომობილ PRADO-ს შეკეთებისთვის 2.6 ათ. ლარი; ონის მუნიციპალიტეტის სოფლებში მოსული უხვი ნალექის (თოვლი) შედეგად დაზიანებული სოფლის მისასვლელი გზების წმენდის სამუშაოებზე 48,0 ათ. ლარი; ონის მუნიციპალიტეტში ღია კინოთეატრის მოწყობის სამუშაოების დასრულებისთვის  სკამებსა და ფეხსადგამებს შორის კვადრატული მილების ლითონკონსტრუქციის მოწყობის სამუშაოებზე 1,7 ათ. ლარი; სოფელ ბარსა და ბაჯიხევში დაზიანებული სოფლის მისასვლელი გზების რეაბილიტაციის სამუშაოებზე 22,0 ათ. ლარი; სოფელ დიდსა და პატარა ღებს შორის დამაკავშირებელი დაზიანებული ხიდის დემონტაჟის სამუშაოებისათვის 5,5 ათ. ლარი; სოფელ ბარი-მრავალძალის დამაკავშირებელი ცენტრალური გზის რეაბილიტაციისათვის 7,5 ათ. ლარი; სოფელ ონჭევში სტიქიის შედეგად დაზიანებული გზების შეკეთებისათვის 6,1 ათ. ლარი; კურორტ შოვში 2023 წლის 03 აგვისტოს, მეწყრული პროცესების შედეგად დაზარალებული მოსახლეობისათვის და მოხალისეებისათვის კვების პროდუქტების და პირველადი მოხმარების ნივთების გადაუდებელი აუცილებლობით შესყიდვისათვის 18,0 ათ. ლარი; კურორტ შოვში 3 აგვისტოს მომხდარი სტიქიის შედეგად გარდაცვლილი მოქალაქეების სარიტუალო მომსახურების ხარჯები 21,2 ათ. ლარი; ონის მუნიციპალიტეტის მერიის ბალანსზე რიცხული ავტომანქანისთვის (SKODA OQTAVIA ნომრით XX-115-XX) საბურავების შეძენა 1,7 ათ. ლარი.</w:t>
      </w:r>
    </w:p>
    <w:p w14:paraId="7AB22293" w14:textId="77777777" w:rsidR="00360386" w:rsidRPr="00CC6F2D" w:rsidRDefault="00360386" w:rsidP="00360386">
      <w:pPr>
        <w:ind w:firstLine="567"/>
        <w:jc w:val="both"/>
        <w:rPr>
          <w:rFonts w:ascii="Sylfaen" w:hAnsi="Sylfaen"/>
          <w:lang w:val="ka-GE"/>
        </w:rPr>
      </w:pPr>
      <w:r w:rsidRPr="00360386">
        <w:rPr>
          <w:rFonts w:ascii="Sylfaen" w:hAnsi="Sylfaen"/>
          <w:sz w:val="20"/>
          <w:szCs w:val="20"/>
          <w:lang w:val="ka-GE"/>
        </w:rPr>
        <w:t>საანგარიშო პერიოდის ბოლოსათვის (01.10.2023წ.) ნაშთი  შეადგენდა 3 504,2 ათ. ლარს. მათ შორის სახელმწიფო ბიუჯეტის ფონდებიდან გამოყოფილი ტრანსფერებიდან 761,9 ათ. ლარს და საკუთარი შემოსავლებიდან  2 742,3 ათ. ლარს.</w:t>
      </w:r>
      <w:r w:rsidRPr="00CC6F2D">
        <w:rPr>
          <w:rFonts w:ascii="Sylfaen" w:hAnsi="Sylfaen"/>
          <w:lang w:val="ka-GE"/>
        </w:rPr>
        <w:t xml:space="preserve">                                                                                                                                                                                                                                                                                                           </w:t>
      </w:r>
    </w:p>
    <w:p w14:paraId="0857AF89" w14:textId="09FD569B" w:rsidR="005B260D" w:rsidRDefault="0006512E" w:rsidP="008E14CF">
      <w:pPr>
        <w:widowControl w:val="0"/>
        <w:autoSpaceDE w:val="0"/>
        <w:autoSpaceDN w:val="0"/>
        <w:adjustRightInd w:val="0"/>
        <w:ind w:firstLine="540"/>
        <w:jc w:val="both"/>
        <w:rPr>
          <w:rFonts w:ascii="Sylfaen" w:hAnsi="Sylfaen"/>
          <w:color w:val="000000"/>
          <w:sz w:val="20"/>
          <w:szCs w:val="20"/>
          <w:lang w:val="ka-GE"/>
        </w:rPr>
      </w:pPr>
      <w:r w:rsidRPr="0006512E">
        <w:rPr>
          <w:rFonts w:ascii="Sylfaen" w:hAnsi="Sylfaen"/>
          <w:color w:val="000000"/>
          <w:sz w:val="20"/>
          <w:szCs w:val="20"/>
          <w:lang w:val="ka-GE"/>
        </w:rPr>
        <w:lastRenderedPageBreak/>
        <w:t>სახელმწიფო ბიუჯეტის ფონდებიდან გამ</w:t>
      </w:r>
      <w:r w:rsidR="00582EE4">
        <w:rPr>
          <w:rFonts w:ascii="Sylfaen" w:hAnsi="Sylfaen"/>
          <w:color w:val="000000"/>
          <w:sz w:val="20"/>
          <w:szCs w:val="20"/>
          <w:lang w:val="ka-GE"/>
        </w:rPr>
        <w:t xml:space="preserve">ოყოფილი თანხებიდან </w:t>
      </w:r>
      <w:r w:rsidR="00072EEA">
        <w:rPr>
          <w:rFonts w:ascii="Sylfaen" w:hAnsi="Sylfaen"/>
          <w:color w:val="000000"/>
          <w:sz w:val="20"/>
          <w:szCs w:val="20"/>
          <w:lang w:val="ka-GE"/>
        </w:rPr>
        <w:t xml:space="preserve">ხორციელდება: </w:t>
      </w:r>
      <w:r w:rsidRPr="0006512E">
        <w:rPr>
          <w:rFonts w:ascii="Sylfaen" w:hAnsi="Sylfaen"/>
          <w:color w:val="000000"/>
          <w:sz w:val="20"/>
          <w:szCs w:val="20"/>
          <w:lang w:val="ka-GE"/>
        </w:rPr>
        <w:t>ქ. ონში ქუჩებისა და საზოგადოებრივი სივრცეების კეთილმოწყობის სამუშაოები; სოფლების: საკაო, ლაგვანთა, მაჟიეთსა და ხიდეშლებში საავტომობილო გზის სარეაბილიტაციო სამუშაოები (ასფალტო-ბეტონი</w:t>
      </w:r>
      <w:r w:rsidR="001D285D">
        <w:rPr>
          <w:rFonts w:ascii="Sylfaen" w:hAnsi="Sylfaen"/>
          <w:color w:val="000000"/>
          <w:sz w:val="20"/>
          <w:szCs w:val="20"/>
          <w:lang w:val="ka-GE"/>
        </w:rPr>
        <w:t xml:space="preserve">ს საფარი </w:t>
      </w:r>
      <w:r w:rsidR="004B5BAC" w:rsidRPr="00390C6E">
        <w:rPr>
          <w:rFonts w:ascii="Sylfaen" w:hAnsi="Sylfaen"/>
          <w:color w:val="000000"/>
          <w:sz w:val="20"/>
          <w:szCs w:val="20"/>
          <w:lang w:val="ka-GE"/>
        </w:rPr>
        <w:t>III</w:t>
      </w:r>
      <w:r w:rsidR="001D285D">
        <w:rPr>
          <w:rFonts w:ascii="Sylfaen" w:hAnsi="Sylfaen"/>
          <w:color w:val="000000"/>
          <w:sz w:val="20"/>
          <w:szCs w:val="20"/>
          <w:lang w:val="ka-GE"/>
        </w:rPr>
        <w:t xml:space="preserve"> ეტაპი</w:t>
      </w:r>
      <w:r w:rsidRPr="0006512E">
        <w:rPr>
          <w:rFonts w:ascii="Sylfaen" w:hAnsi="Sylfaen"/>
          <w:color w:val="000000"/>
          <w:sz w:val="20"/>
          <w:szCs w:val="20"/>
          <w:lang w:val="ka-GE"/>
        </w:rPr>
        <w:t xml:space="preserve">); </w:t>
      </w:r>
      <w:r w:rsidR="009D3135">
        <w:rPr>
          <w:rFonts w:ascii="Sylfaen" w:hAnsi="Sylfaen"/>
          <w:color w:val="000000"/>
          <w:sz w:val="20"/>
          <w:szCs w:val="20"/>
          <w:lang w:val="ka-GE"/>
        </w:rPr>
        <w:t>სოფელ სევაში გზის რეაბილიტაცია (</w:t>
      </w:r>
      <w:r w:rsidR="00601303">
        <w:rPr>
          <w:rFonts w:ascii="Sylfaen" w:hAnsi="Sylfaen"/>
          <w:color w:val="000000"/>
          <w:sz w:val="20"/>
          <w:szCs w:val="20"/>
          <w:lang w:val="ka-GE"/>
        </w:rPr>
        <w:t xml:space="preserve">ასფალტო-ბეტონის საფარი </w:t>
      </w:r>
      <w:r w:rsidR="00582EE4" w:rsidRPr="00390C6E">
        <w:rPr>
          <w:rFonts w:ascii="Sylfaen" w:hAnsi="Sylfaen"/>
          <w:color w:val="000000"/>
          <w:sz w:val="20"/>
          <w:szCs w:val="20"/>
          <w:lang w:val="ka-GE"/>
        </w:rPr>
        <w:t>I</w:t>
      </w:r>
      <w:r w:rsidR="00601303" w:rsidRPr="00390C6E">
        <w:rPr>
          <w:rFonts w:ascii="Sylfaen" w:hAnsi="Sylfaen"/>
          <w:color w:val="000000"/>
          <w:sz w:val="20"/>
          <w:szCs w:val="20"/>
          <w:lang w:val="ka-GE"/>
        </w:rPr>
        <w:t>I</w:t>
      </w:r>
      <w:r w:rsidR="00601303">
        <w:rPr>
          <w:rFonts w:ascii="Sylfaen" w:hAnsi="Sylfaen"/>
          <w:color w:val="000000"/>
          <w:sz w:val="20"/>
          <w:szCs w:val="20"/>
          <w:lang w:val="ka-GE"/>
        </w:rPr>
        <w:t xml:space="preserve"> ეტაპი); </w:t>
      </w:r>
      <w:r w:rsidR="00582EE4" w:rsidRPr="00582EE4">
        <w:rPr>
          <w:rFonts w:ascii="Sylfaen" w:hAnsi="Sylfaen"/>
          <w:color w:val="000000"/>
          <w:sz w:val="20"/>
          <w:szCs w:val="20"/>
          <w:lang w:val="ka-GE"/>
        </w:rPr>
        <w:t>სოფელ უწერის წყალარინების სისტემის მოწყობა</w:t>
      </w:r>
      <w:r w:rsidR="00C6745D">
        <w:rPr>
          <w:rFonts w:ascii="Sylfaen" w:hAnsi="Sylfaen"/>
          <w:color w:val="000000"/>
          <w:sz w:val="20"/>
          <w:szCs w:val="20"/>
          <w:lang w:val="ka-GE"/>
        </w:rPr>
        <w:t>;</w:t>
      </w:r>
      <w:r w:rsidR="00582EE4">
        <w:rPr>
          <w:rFonts w:ascii="Sylfaen" w:hAnsi="Sylfaen"/>
          <w:color w:val="000000"/>
          <w:sz w:val="20"/>
          <w:szCs w:val="20"/>
          <w:lang w:val="ka-GE"/>
        </w:rPr>
        <w:t xml:space="preserve"> </w:t>
      </w:r>
      <w:r w:rsidR="00582EE4" w:rsidRPr="00582EE4">
        <w:rPr>
          <w:rFonts w:ascii="Sylfaen" w:hAnsi="Sylfaen"/>
          <w:color w:val="000000"/>
          <w:sz w:val="20"/>
          <w:szCs w:val="20"/>
          <w:lang w:val="ka-GE"/>
        </w:rPr>
        <w:t>სოფელ წმენდაურის წყალარინების სისტემის მოწყობის სამუშაოები</w:t>
      </w:r>
      <w:r w:rsidR="008E14CF">
        <w:rPr>
          <w:rFonts w:ascii="Sylfaen" w:hAnsi="Sylfaen"/>
          <w:color w:val="000000"/>
          <w:sz w:val="20"/>
          <w:szCs w:val="20"/>
          <w:lang w:val="ka-GE"/>
        </w:rPr>
        <w:t xml:space="preserve">; </w:t>
      </w:r>
      <w:r w:rsidR="008E14CF" w:rsidRPr="008E14CF">
        <w:rPr>
          <w:rFonts w:ascii="Sylfaen" w:hAnsi="Sylfaen"/>
          <w:color w:val="000000"/>
          <w:sz w:val="20"/>
          <w:szCs w:val="20"/>
          <w:lang w:val="ka-GE"/>
        </w:rPr>
        <w:t>ქ. ონში აგრალური ბაზრის მშენებლობა (I ეტაპი)</w:t>
      </w:r>
      <w:r w:rsidR="008E14CF" w:rsidRPr="00390C6E">
        <w:rPr>
          <w:rFonts w:ascii="Sylfaen" w:hAnsi="Sylfaen"/>
          <w:color w:val="000000"/>
          <w:sz w:val="20"/>
          <w:szCs w:val="20"/>
          <w:lang w:val="ka-GE"/>
        </w:rPr>
        <w:t xml:space="preserve">;  ქ.ონში ბეერშევას სახელობის სკვერში ჭიდაობის დარბაზის მშენებლობის დასრულების სამუშაოები (II </w:t>
      </w:r>
      <w:r w:rsidR="008E14CF" w:rsidRPr="00C6745D">
        <w:rPr>
          <w:rFonts w:ascii="Sylfaen" w:hAnsi="Sylfaen"/>
          <w:color w:val="000000"/>
          <w:sz w:val="20"/>
          <w:szCs w:val="20"/>
          <w:lang w:val="ka-GE"/>
        </w:rPr>
        <w:t>ეტაპი);</w:t>
      </w:r>
      <w:r w:rsidR="00C6745D">
        <w:rPr>
          <w:rFonts w:ascii="Sylfaen" w:hAnsi="Sylfaen"/>
          <w:color w:val="000000"/>
          <w:sz w:val="20"/>
          <w:szCs w:val="20"/>
          <w:lang w:val="ka-GE"/>
        </w:rPr>
        <w:t xml:space="preserve"> </w:t>
      </w:r>
      <w:r w:rsidR="00C6745D" w:rsidRPr="00C6745D">
        <w:rPr>
          <w:rFonts w:ascii="Sylfaen" w:hAnsi="Sylfaen"/>
          <w:color w:val="000000"/>
          <w:sz w:val="20"/>
          <w:szCs w:val="20"/>
          <w:lang w:val="ka-GE"/>
        </w:rPr>
        <w:t>სოფელ ჯინჭვისის გზის რეაბილიტაცია (ასფალტო-ბეტონის საფარი) (I ეტაპი); სოფელ ლაჩთის გზის რეაბილიტაცია (ასფალტო-ბეტონი); სოფელ ლაგვანთაში გზის რეაბილიტაცია (ასფალტო-ბეტონის საფარი); სოფელ ფარახეთში გზის რეაბილიტაცია (ასფალტო-ბეტონის საფარი) (II ეტაპი); სოფელ წოლაში მისასვლელი გზის რეაბილიტაცია (I ეტაპი); სოფელ შეუბნის ადმინისტრაციული შენობის რეაბილიტაცია;</w:t>
      </w:r>
      <w:r w:rsidR="008E14CF" w:rsidRPr="00C6745D">
        <w:rPr>
          <w:rFonts w:ascii="Sylfaen" w:hAnsi="Sylfaen"/>
          <w:color w:val="000000"/>
          <w:sz w:val="20"/>
          <w:szCs w:val="20"/>
          <w:lang w:val="ka-GE"/>
        </w:rPr>
        <w:t xml:space="preserve"> </w:t>
      </w:r>
      <w:r w:rsidRPr="0006512E">
        <w:rPr>
          <w:rFonts w:ascii="Sylfaen" w:hAnsi="Sylfaen"/>
          <w:color w:val="000000"/>
          <w:sz w:val="20"/>
          <w:szCs w:val="20"/>
          <w:lang w:val="ka-GE"/>
        </w:rPr>
        <w:t>სტიქიის სალიკვიდაციო სამუშაოების სარეაბილიტაციო სამუშაოები და სოფლის მოსახლეობის გადაწყვ</w:t>
      </w:r>
      <w:r w:rsidR="003052EA">
        <w:rPr>
          <w:rFonts w:ascii="Sylfaen" w:hAnsi="Sylfaen"/>
          <w:color w:val="000000"/>
          <w:sz w:val="20"/>
          <w:szCs w:val="20"/>
          <w:lang w:val="ka-GE"/>
        </w:rPr>
        <w:t xml:space="preserve">ეტილებით </w:t>
      </w:r>
      <w:r w:rsidR="00D637F8" w:rsidRPr="00390C6E">
        <w:rPr>
          <w:rFonts w:ascii="Sylfaen" w:hAnsi="Sylfaen"/>
          <w:color w:val="000000"/>
          <w:sz w:val="20"/>
          <w:szCs w:val="20"/>
          <w:lang w:val="ka-GE"/>
        </w:rPr>
        <w:t xml:space="preserve">სოფლის </w:t>
      </w:r>
      <w:r w:rsidR="003052EA">
        <w:rPr>
          <w:rFonts w:ascii="Sylfaen" w:hAnsi="Sylfaen"/>
          <w:color w:val="000000"/>
          <w:sz w:val="20"/>
          <w:szCs w:val="20"/>
          <w:lang w:val="ka-GE"/>
        </w:rPr>
        <w:t xml:space="preserve">მხარდაჭერის პროგრამა. </w:t>
      </w:r>
    </w:p>
    <w:p w14:paraId="489B159F" w14:textId="2CC696FA" w:rsidR="00C6745D" w:rsidRPr="00390C6E" w:rsidRDefault="00C6745D" w:rsidP="002F0913">
      <w:pPr>
        <w:widowControl w:val="0"/>
        <w:autoSpaceDE w:val="0"/>
        <w:autoSpaceDN w:val="0"/>
        <w:adjustRightInd w:val="0"/>
        <w:jc w:val="both"/>
        <w:rPr>
          <w:rFonts w:ascii="Sylfaen" w:hAnsi="Sylfaen"/>
          <w:color w:val="000000"/>
          <w:sz w:val="20"/>
          <w:szCs w:val="20"/>
          <w:lang w:val="ka-GE"/>
        </w:rPr>
      </w:pPr>
    </w:p>
    <w:p w14:paraId="1CC4A1FA" w14:textId="042EDC6B" w:rsidR="00F12802" w:rsidRDefault="002B509C" w:rsidP="007112B8">
      <w:pPr>
        <w:pStyle w:val="Heading1"/>
        <w:rPr>
          <w:rFonts w:ascii="Sylfaen" w:hAnsi="Sylfaen" w:cs="Sylfaen"/>
          <w:sz w:val="24"/>
          <w:szCs w:val="24"/>
          <w:lang w:val="ka-GE"/>
        </w:rPr>
      </w:pPr>
      <w:bookmarkStart w:id="42" w:name="_Toc143176548"/>
      <w:r w:rsidRPr="00F12802">
        <w:rPr>
          <w:rFonts w:ascii="Sylfaen" w:hAnsi="Sylfaen" w:cs="Sylfaen"/>
          <w:sz w:val="24"/>
          <w:szCs w:val="24"/>
          <w:lang w:val="ka-GE"/>
        </w:rPr>
        <w:t>თავი III. ონის მუნიციპალიტეტის პრიორიტეტები და პროგრამები საშუალოვადიან პერიოდში</w:t>
      </w:r>
      <w:bookmarkEnd w:id="42"/>
      <w:r w:rsidRPr="00F12802">
        <w:rPr>
          <w:rFonts w:ascii="Sylfaen" w:hAnsi="Sylfaen" w:cs="Sylfaen"/>
          <w:sz w:val="24"/>
          <w:szCs w:val="24"/>
          <w:lang w:val="ka-GE"/>
        </w:rPr>
        <w:t xml:space="preserve"> </w:t>
      </w:r>
    </w:p>
    <w:p w14:paraId="14CA9D09" w14:textId="48EFE614" w:rsidR="003935F8" w:rsidRPr="003935F8" w:rsidRDefault="003935F8" w:rsidP="003935F8">
      <w:pPr>
        <w:jc w:val="both"/>
        <w:rPr>
          <w:rFonts w:ascii="Sylfaen" w:hAnsi="Sylfaen"/>
          <w:color w:val="000000"/>
          <w:sz w:val="20"/>
          <w:szCs w:val="20"/>
          <w:lang w:val="ka-GE"/>
        </w:rPr>
      </w:pPr>
      <w:r w:rsidRPr="003935F8">
        <w:rPr>
          <w:rFonts w:ascii="Sylfaen" w:hAnsi="Sylfaen"/>
          <w:color w:val="000000"/>
          <w:sz w:val="20"/>
          <w:szCs w:val="20"/>
          <w:lang w:val="ka-GE"/>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w:t>
      </w:r>
      <w:r w:rsidR="00072EEA">
        <w:rPr>
          <w:rFonts w:ascii="Sylfaen" w:hAnsi="Sylfaen"/>
          <w:color w:val="000000"/>
          <w:sz w:val="20"/>
          <w:szCs w:val="20"/>
          <w:lang w:val="ka-GE"/>
        </w:rPr>
        <w:t xml:space="preserve"> N</w:t>
      </w:r>
      <w:r w:rsidR="00FF40D9">
        <w:rPr>
          <w:rFonts w:ascii="Sylfaen" w:hAnsi="Sylfaen"/>
          <w:color w:val="000000"/>
          <w:sz w:val="20"/>
          <w:szCs w:val="20"/>
          <w:lang w:val="ka-GE"/>
        </w:rPr>
        <w:t>385 ბრძანების შესაბამისად 2024-2027</w:t>
      </w:r>
      <w:r w:rsidRPr="003935F8">
        <w:rPr>
          <w:rFonts w:ascii="Sylfaen" w:hAnsi="Sylfaen"/>
          <w:color w:val="000000"/>
          <w:sz w:val="20"/>
          <w:szCs w:val="20"/>
          <w:lang w:val="ka-GE"/>
        </w:rPr>
        <w:t xml:space="preserve">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p w14:paraId="53368D75" w14:textId="77777777" w:rsidR="00B50EC6" w:rsidRDefault="00226B76" w:rsidP="00226B76">
      <w:pPr>
        <w:autoSpaceDE w:val="0"/>
        <w:autoSpaceDN w:val="0"/>
        <w:adjustRightInd w:val="0"/>
        <w:ind w:firstLine="630"/>
        <w:jc w:val="right"/>
        <w:rPr>
          <w:rFonts w:ascii="Sylfaen" w:hAnsi="Sylfaen"/>
          <w:b/>
          <w:i/>
          <w:sz w:val="16"/>
          <w:szCs w:val="16"/>
          <w:lang w:val="ka-GE"/>
        </w:rPr>
      </w:pPr>
      <w:r w:rsidRPr="00226B76">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994"/>
        <w:gridCol w:w="4948"/>
        <w:gridCol w:w="679"/>
        <w:gridCol w:w="667"/>
        <w:gridCol w:w="771"/>
        <w:gridCol w:w="882"/>
        <w:gridCol w:w="882"/>
        <w:gridCol w:w="882"/>
      </w:tblGrid>
      <w:tr w:rsidR="00F00F80" w14:paraId="01813BE9" w14:textId="77777777" w:rsidTr="00F00F80">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8F2365F" w14:textId="77777777" w:rsidR="00F00F80" w:rsidRDefault="00F00F80">
            <w:pPr>
              <w:jc w:val="center"/>
              <w:rPr>
                <w:rFonts w:ascii="Arial CYR" w:hAnsi="Arial CYR" w:cs="Arial CYR"/>
                <w:b/>
                <w:bCs/>
                <w:sz w:val="14"/>
                <w:szCs w:val="14"/>
                <w:lang w:val="en-US" w:eastAsia="en-US"/>
              </w:rPr>
            </w:pPr>
            <w:bookmarkStart w:id="43" w:name="RANGE!B2:I79"/>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bookmarkEnd w:id="43"/>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F1CE50D"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28C1E62"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76566B"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DDFEEA"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189521D"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C200D28"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A5A394"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00F80" w14:paraId="53CD04E0" w14:textId="77777777" w:rsidTr="00F00F80">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416A3"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453F83"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250CB" w14:textId="77777777" w:rsidR="00F00F80" w:rsidRDefault="00F00F80">
            <w:pPr>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24B2C" w14:textId="77777777" w:rsidR="00F00F80" w:rsidRDefault="00F00F80">
            <w:pPr>
              <w:jc w:val="center"/>
              <w:rPr>
                <w:rFonts w:ascii="Arial CYR" w:hAnsi="Arial CYR" w:cs="Arial CYR"/>
                <w:b/>
                <w:bCs/>
                <w:sz w:val="14"/>
                <w:szCs w:val="14"/>
              </w:rPr>
            </w:pPr>
            <w:r>
              <w:rPr>
                <w:rFonts w:ascii="Arial CYR" w:hAnsi="Arial CYR" w:cs="Arial CYR"/>
                <w:b/>
                <w:bCs/>
                <w:sz w:val="14"/>
                <w:szCs w:val="14"/>
              </w:rPr>
              <w:t>15020.5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A9F24" w14:textId="77777777" w:rsidR="00F00F80" w:rsidRDefault="00F00F80">
            <w:pPr>
              <w:jc w:val="center"/>
              <w:rPr>
                <w:rFonts w:ascii="Arial CYR" w:hAnsi="Arial CYR" w:cs="Arial CYR"/>
                <w:b/>
                <w:bCs/>
                <w:sz w:val="14"/>
                <w:szCs w:val="14"/>
              </w:rPr>
            </w:pPr>
            <w:r>
              <w:rPr>
                <w:rFonts w:ascii="Arial CYR" w:hAnsi="Arial CYR" w:cs="Arial CYR"/>
                <w:b/>
                <w:bCs/>
                <w:sz w:val="14"/>
                <w:szCs w:val="14"/>
              </w:rPr>
              <w:t>19693.7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7FED9" w14:textId="77777777" w:rsidR="00F00F80" w:rsidRDefault="00F00F80">
            <w:pPr>
              <w:jc w:val="center"/>
              <w:rPr>
                <w:rFonts w:ascii="Arial CYR" w:hAnsi="Arial CYR" w:cs="Arial CYR"/>
                <w:b/>
                <w:bCs/>
                <w:sz w:val="14"/>
                <w:szCs w:val="14"/>
              </w:rPr>
            </w:pPr>
            <w:r>
              <w:rPr>
                <w:rFonts w:ascii="Arial CYR" w:hAnsi="Arial CYR" w:cs="Arial CYR"/>
                <w:b/>
                <w:bCs/>
                <w:sz w:val="14"/>
                <w:szCs w:val="14"/>
              </w:rPr>
              <w:t>17066.8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88B58" w14:textId="77777777" w:rsidR="00F00F80" w:rsidRDefault="00F00F80">
            <w:pPr>
              <w:jc w:val="center"/>
              <w:rPr>
                <w:rFonts w:ascii="Arial CYR" w:hAnsi="Arial CYR" w:cs="Arial CYR"/>
                <w:b/>
                <w:bCs/>
                <w:sz w:val="14"/>
                <w:szCs w:val="14"/>
              </w:rPr>
            </w:pPr>
            <w:r>
              <w:rPr>
                <w:rFonts w:ascii="Arial CYR" w:hAnsi="Arial CYR" w:cs="Arial CYR"/>
                <w:b/>
                <w:bCs/>
                <w:sz w:val="14"/>
                <w:szCs w:val="14"/>
              </w:rPr>
              <w:t>17986.6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697DE" w14:textId="77777777" w:rsidR="00F00F80" w:rsidRDefault="00F00F80">
            <w:pPr>
              <w:jc w:val="center"/>
              <w:rPr>
                <w:rFonts w:ascii="Arial CYR" w:hAnsi="Arial CYR" w:cs="Arial CYR"/>
                <w:b/>
                <w:bCs/>
                <w:sz w:val="14"/>
                <w:szCs w:val="14"/>
              </w:rPr>
            </w:pPr>
            <w:r>
              <w:rPr>
                <w:rFonts w:ascii="Arial CYR" w:hAnsi="Arial CYR" w:cs="Arial CYR"/>
                <w:b/>
                <w:bCs/>
                <w:sz w:val="14"/>
                <w:szCs w:val="14"/>
              </w:rPr>
              <w:t>19355.6</w:t>
            </w:r>
          </w:p>
        </w:tc>
      </w:tr>
      <w:tr w:rsidR="00F00F80" w14:paraId="3E0B8721"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0EE6C"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7986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E61F1" w14:textId="77777777" w:rsidR="00F00F80" w:rsidRDefault="00F00F80">
            <w:pPr>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008B6" w14:textId="77777777" w:rsidR="00F00F80" w:rsidRDefault="00F00F80">
            <w:pPr>
              <w:jc w:val="center"/>
              <w:rPr>
                <w:rFonts w:ascii="Arial CYR" w:hAnsi="Arial CYR" w:cs="Arial CYR"/>
                <w:sz w:val="14"/>
                <w:szCs w:val="14"/>
              </w:rPr>
            </w:pPr>
            <w:r>
              <w:rPr>
                <w:rFonts w:ascii="Arial CYR" w:hAnsi="Arial CYR" w:cs="Arial CYR"/>
                <w:sz w:val="14"/>
                <w:szCs w:val="14"/>
              </w:rPr>
              <w:t>3809.8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4ADD66" w14:textId="77777777" w:rsidR="00F00F80" w:rsidRDefault="00F00F80">
            <w:pPr>
              <w:jc w:val="center"/>
              <w:rPr>
                <w:rFonts w:ascii="Arial CYR" w:hAnsi="Arial CYR" w:cs="Arial CYR"/>
                <w:sz w:val="14"/>
                <w:szCs w:val="14"/>
              </w:rPr>
            </w:pPr>
            <w:r>
              <w:rPr>
                <w:rFonts w:ascii="Arial CYR" w:hAnsi="Arial CYR" w:cs="Arial CYR"/>
                <w:sz w:val="14"/>
                <w:szCs w:val="14"/>
              </w:rPr>
              <w:t>6084.7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C5D22" w14:textId="77777777" w:rsidR="00F00F80" w:rsidRDefault="00F00F80">
            <w:pPr>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DBB57" w14:textId="77777777" w:rsidR="00F00F80" w:rsidRDefault="00F00F80">
            <w:pPr>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8D837" w14:textId="77777777" w:rsidR="00F00F80" w:rsidRDefault="00F00F80">
            <w:pPr>
              <w:jc w:val="center"/>
              <w:rPr>
                <w:rFonts w:ascii="Arial CYR" w:hAnsi="Arial CYR" w:cs="Arial CYR"/>
                <w:sz w:val="14"/>
                <w:szCs w:val="14"/>
              </w:rPr>
            </w:pPr>
            <w:r>
              <w:rPr>
                <w:rFonts w:ascii="Arial CYR" w:hAnsi="Arial CYR" w:cs="Arial CYR"/>
                <w:sz w:val="14"/>
                <w:szCs w:val="14"/>
              </w:rPr>
              <w:t>8700.0</w:t>
            </w:r>
          </w:p>
        </w:tc>
      </w:tr>
      <w:tr w:rsidR="00F00F80" w14:paraId="0AF05C98"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BCBF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C877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4C32D" w14:textId="77777777" w:rsidR="00F00F80" w:rsidRDefault="00F00F80">
            <w:pPr>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0A058" w14:textId="77777777" w:rsidR="00F00F80" w:rsidRDefault="00F00F80">
            <w:pPr>
              <w:jc w:val="center"/>
              <w:rPr>
                <w:rFonts w:ascii="Arial CYR" w:hAnsi="Arial CYR" w:cs="Arial CYR"/>
                <w:sz w:val="14"/>
                <w:szCs w:val="14"/>
              </w:rPr>
            </w:pPr>
            <w:r>
              <w:rPr>
                <w:rFonts w:ascii="Arial CYR" w:hAnsi="Arial CYR" w:cs="Arial CYR"/>
                <w:sz w:val="14"/>
                <w:szCs w:val="14"/>
              </w:rPr>
              <w:t>3462.4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4015A" w14:textId="77777777" w:rsidR="00F00F80" w:rsidRDefault="00F00F80">
            <w:pPr>
              <w:jc w:val="center"/>
              <w:rPr>
                <w:rFonts w:ascii="Arial CYR" w:hAnsi="Arial CYR" w:cs="Arial CYR"/>
                <w:sz w:val="14"/>
                <w:szCs w:val="14"/>
              </w:rPr>
            </w:pPr>
            <w:r>
              <w:rPr>
                <w:rFonts w:ascii="Arial CYR" w:hAnsi="Arial CYR" w:cs="Arial CYR"/>
                <w:sz w:val="14"/>
                <w:szCs w:val="14"/>
              </w:rPr>
              <w:t>5859.7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481B5" w14:textId="77777777" w:rsidR="00F00F80" w:rsidRDefault="00F00F80">
            <w:pPr>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0E1F1" w14:textId="77777777" w:rsidR="00F00F80" w:rsidRDefault="00F00F80">
            <w:pPr>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8D356" w14:textId="77777777" w:rsidR="00F00F80" w:rsidRDefault="00F00F80">
            <w:pPr>
              <w:jc w:val="center"/>
              <w:rPr>
                <w:rFonts w:ascii="Arial CYR" w:hAnsi="Arial CYR" w:cs="Arial CYR"/>
                <w:sz w:val="14"/>
                <w:szCs w:val="14"/>
              </w:rPr>
            </w:pPr>
            <w:r>
              <w:rPr>
                <w:rFonts w:ascii="Arial CYR" w:hAnsi="Arial CYR" w:cs="Arial CYR"/>
                <w:sz w:val="14"/>
                <w:szCs w:val="14"/>
              </w:rPr>
              <w:t>8400.0</w:t>
            </w:r>
          </w:p>
        </w:tc>
      </w:tr>
      <w:tr w:rsidR="00F00F80" w14:paraId="48B6CB63"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CD83C"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0454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F43BD" w14:textId="77777777" w:rsidR="00F00F80" w:rsidRDefault="00F00F80">
            <w:pPr>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655F2" w14:textId="77777777" w:rsidR="00F00F80" w:rsidRDefault="00F00F80">
            <w:pPr>
              <w:jc w:val="center"/>
              <w:rPr>
                <w:rFonts w:ascii="Arial CYR" w:hAnsi="Arial CYR" w:cs="Arial CYR"/>
                <w:sz w:val="14"/>
                <w:szCs w:val="14"/>
              </w:rPr>
            </w:pPr>
            <w:r>
              <w:rPr>
                <w:rFonts w:ascii="Arial CYR" w:hAnsi="Arial CYR" w:cs="Arial CYR"/>
                <w:sz w:val="14"/>
                <w:szCs w:val="14"/>
              </w:rPr>
              <w:t>338.4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BE5CE" w14:textId="77777777" w:rsidR="00F00F80" w:rsidRDefault="00F00F80">
            <w:pPr>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BCEDA" w14:textId="77777777" w:rsidR="00F00F80" w:rsidRDefault="00F00F80">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B51D2" w14:textId="77777777" w:rsidR="00F00F80" w:rsidRDefault="00F00F80">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EA9D8" w14:textId="77777777" w:rsidR="00F00F80" w:rsidRDefault="00F00F80">
            <w:pPr>
              <w:jc w:val="center"/>
              <w:rPr>
                <w:rFonts w:ascii="Arial CYR" w:hAnsi="Arial CYR" w:cs="Arial CYR"/>
                <w:sz w:val="14"/>
                <w:szCs w:val="14"/>
              </w:rPr>
            </w:pPr>
            <w:r>
              <w:rPr>
                <w:rFonts w:ascii="Arial CYR" w:hAnsi="Arial CYR" w:cs="Arial CYR"/>
                <w:sz w:val="14"/>
                <w:szCs w:val="14"/>
              </w:rPr>
              <w:t>300.0</w:t>
            </w:r>
          </w:p>
        </w:tc>
      </w:tr>
      <w:tr w:rsidR="00F00F80" w14:paraId="47171039"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581FD"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8856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286A1" w14:textId="77777777" w:rsidR="00F00F80" w:rsidRDefault="00F00F80">
            <w:pPr>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38989" w14:textId="77777777" w:rsidR="00F00F80" w:rsidRDefault="00F00F80">
            <w:pPr>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00557"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9B9C4"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861E7"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0C29F" w14:textId="77777777" w:rsidR="00F00F80" w:rsidRDefault="00F00F80">
            <w:pPr>
              <w:jc w:val="center"/>
              <w:rPr>
                <w:rFonts w:ascii="Arial CYR" w:hAnsi="Arial CYR" w:cs="Arial CYR"/>
                <w:sz w:val="14"/>
                <w:szCs w:val="14"/>
              </w:rPr>
            </w:pPr>
            <w:r>
              <w:rPr>
                <w:rFonts w:ascii="Arial CYR" w:hAnsi="Arial CYR" w:cs="Arial CYR"/>
                <w:sz w:val="14"/>
                <w:szCs w:val="14"/>
              </w:rPr>
              <w:t>0.0</w:t>
            </w:r>
          </w:p>
        </w:tc>
      </w:tr>
      <w:tr w:rsidR="00F00F80" w14:paraId="0F735070"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638F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448E6"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D9259" w14:textId="77777777" w:rsidR="00F00F80" w:rsidRDefault="00F00F80">
            <w:pPr>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41E4D" w14:textId="77777777" w:rsidR="00F00F80" w:rsidRDefault="00F00F80">
            <w:pPr>
              <w:jc w:val="center"/>
              <w:rPr>
                <w:rFonts w:ascii="Arial CYR" w:hAnsi="Arial CYR" w:cs="Arial CYR"/>
                <w:sz w:val="14"/>
                <w:szCs w:val="14"/>
              </w:rPr>
            </w:pPr>
            <w:r>
              <w:rPr>
                <w:rFonts w:ascii="Arial CYR" w:hAnsi="Arial CYR" w:cs="Arial CYR"/>
                <w:sz w:val="14"/>
                <w:szCs w:val="14"/>
              </w:rPr>
              <w:t>531.7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B2BC3" w14:textId="77777777" w:rsidR="00F00F80" w:rsidRDefault="00F00F80">
            <w:pPr>
              <w:jc w:val="center"/>
              <w:rPr>
                <w:rFonts w:ascii="Arial CYR" w:hAnsi="Arial CYR" w:cs="Arial CYR"/>
                <w:sz w:val="14"/>
                <w:szCs w:val="14"/>
              </w:rPr>
            </w:pPr>
            <w:r>
              <w:rPr>
                <w:rFonts w:ascii="Arial CYR" w:hAnsi="Arial CYR" w:cs="Arial CYR"/>
                <w:sz w:val="14"/>
                <w:szCs w:val="14"/>
              </w:rPr>
              <w:t>1016.8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AD618" w14:textId="77777777" w:rsidR="00F00F80" w:rsidRDefault="00F00F80">
            <w:pPr>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4331B" w14:textId="77777777" w:rsidR="00F00F80" w:rsidRDefault="00F00F80">
            <w:pPr>
              <w:jc w:val="center"/>
              <w:rPr>
                <w:rFonts w:ascii="Arial CYR" w:hAnsi="Arial CYR" w:cs="Arial CYR"/>
                <w:sz w:val="14"/>
                <w:szCs w:val="14"/>
              </w:rPr>
            </w:pPr>
            <w:r>
              <w:rPr>
                <w:rFonts w:ascii="Arial CYR" w:hAnsi="Arial CYR" w:cs="Arial CYR"/>
                <w:sz w:val="14"/>
                <w:szCs w:val="14"/>
              </w:rPr>
              <w:t>1723.0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96B39" w14:textId="77777777" w:rsidR="00F00F80" w:rsidRDefault="00F00F80">
            <w:pPr>
              <w:jc w:val="center"/>
              <w:rPr>
                <w:rFonts w:ascii="Arial CYR" w:hAnsi="Arial CYR" w:cs="Arial CYR"/>
                <w:sz w:val="14"/>
                <w:szCs w:val="14"/>
              </w:rPr>
            </w:pPr>
            <w:r>
              <w:rPr>
                <w:rFonts w:ascii="Arial CYR" w:hAnsi="Arial CYR" w:cs="Arial CYR"/>
                <w:sz w:val="14"/>
                <w:szCs w:val="14"/>
              </w:rPr>
              <w:t>1785.0</w:t>
            </w:r>
          </w:p>
        </w:tc>
      </w:tr>
      <w:tr w:rsidR="00F00F80" w14:paraId="7D32D1CD"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18D4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F616F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CD036" w14:textId="77777777" w:rsidR="00F00F80" w:rsidRDefault="00F00F80">
            <w:pPr>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C7B76" w14:textId="77777777" w:rsidR="00F00F80" w:rsidRDefault="00F00F80">
            <w:pPr>
              <w:jc w:val="center"/>
              <w:rPr>
                <w:rFonts w:ascii="Arial CYR" w:hAnsi="Arial CYR" w:cs="Arial CYR"/>
                <w:sz w:val="14"/>
                <w:szCs w:val="14"/>
              </w:rPr>
            </w:pPr>
            <w:r>
              <w:rPr>
                <w:rFonts w:ascii="Arial CYR" w:hAnsi="Arial CYR" w:cs="Arial CYR"/>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94185" w14:textId="77777777" w:rsidR="00F00F80" w:rsidRDefault="00F00F80">
            <w:pPr>
              <w:jc w:val="center"/>
              <w:rPr>
                <w:rFonts w:ascii="Arial CYR" w:hAnsi="Arial CYR" w:cs="Arial CYR"/>
                <w:sz w:val="14"/>
                <w:szCs w:val="14"/>
              </w:rPr>
            </w:pPr>
            <w:r>
              <w:rPr>
                <w:rFonts w:ascii="Arial CYR" w:hAnsi="Arial CYR" w:cs="Arial CYR"/>
                <w:sz w:val="14"/>
                <w:szCs w:val="14"/>
              </w:rPr>
              <w:t>816.8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37B7C" w14:textId="77777777" w:rsidR="00F00F80" w:rsidRDefault="00F00F80">
            <w:pPr>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51AAA" w14:textId="77777777" w:rsidR="00F00F80" w:rsidRDefault="00F00F80">
            <w:pPr>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CC4B3" w14:textId="77777777" w:rsidR="00F00F80" w:rsidRDefault="00F00F80">
            <w:pPr>
              <w:jc w:val="center"/>
              <w:rPr>
                <w:rFonts w:ascii="Arial CYR" w:hAnsi="Arial CYR" w:cs="Arial CYR"/>
                <w:sz w:val="14"/>
                <w:szCs w:val="14"/>
              </w:rPr>
            </w:pPr>
            <w:r>
              <w:rPr>
                <w:rFonts w:ascii="Arial CYR" w:hAnsi="Arial CYR" w:cs="Arial CYR"/>
                <w:sz w:val="14"/>
                <w:szCs w:val="14"/>
              </w:rPr>
              <w:t>1500.0</w:t>
            </w:r>
          </w:p>
        </w:tc>
      </w:tr>
      <w:tr w:rsidR="00F00F80" w14:paraId="6A728ABC"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7B05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3DD3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AF70D" w14:textId="77777777" w:rsidR="00F00F80" w:rsidRDefault="00F00F80">
            <w:pPr>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486A9" w14:textId="77777777" w:rsidR="00F00F80" w:rsidRDefault="00F00F80">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EF28A" w14:textId="77777777" w:rsidR="00F00F80" w:rsidRDefault="00F00F80">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B563F" w14:textId="77777777" w:rsidR="00F00F80" w:rsidRDefault="00F00F80">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89EFC" w14:textId="77777777" w:rsidR="00F00F80" w:rsidRDefault="00F00F80">
            <w:pPr>
              <w:jc w:val="center"/>
              <w:rPr>
                <w:rFonts w:ascii="Arial CYR" w:hAnsi="Arial CYR" w:cs="Arial CYR"/>
                <w:sz w:val="14"/>
                <w:szCs w:val="14"/>
              </w:rPr>
            </w:pPr>
            <w:r>
              <w:rPr>
                <w:rFonts w:ascii="Arial CYR" w:hAnsi="Arial CYR" w:cs="Arial CYR"/>
                <w:sz w:val="14"/>
                <w:szCs w:val="14"/>
              </w:rPr>
              <w:t>238.0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7E9D7" w14:textId="77777777" w:rsidR="00F00F80" w:rsidRDefault="00F00F80">
            <w:pPr>
              <w:jc w:val="center"/>
              <w:rPr>
                <w:rFonts w:ascii="Arial CYR" w:hAnsi="Arial CYR" w:cs="Arial CYR"/>
                <w:sz w:val="14"/>
                <w:szCs w:val="14"/>
              </w:rPr>
            </w:pPr>
            <w:r>
              <w:rPr>
                <w:rFonts w:ascii="Arial CYR" w:hAnsi="Arial CYR" w:cs="Arial CYR"/>
                <w:sz w:val="14"/>
                <w:szCs w:val="14"/>
              </w:rPr>
              <w:t>285.0</w:t>
            </w:r>
          </w:p>
        </w:tc>
      </w:tr>
      <w:tr w:rsidR="00F00F80" w14:paraId="17E5579D"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13FE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CE665"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F7EFF" w14:textId="77777777" w:rsidR="00F00F80" w:rsidRDefault="00F00F80">
            <w:pPr>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7A8FF" w14:textId="77777777" w:rsidR="00F00F80" w:rsidRDefault="00F00F80">
            <w:pPr>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B067F" w14:textId="77777777" w:rsidR="00F00F80" w:rsidRDefault="00F00F80">
            <w:pPr>
              <w:jc w:val="center"/>
              <w:rPr>
                <w:rFonts w:ascii="Arial CYR" w:hAnsi="Arial CYR" w:cs="Arial CYR"/>
                <w:sz w:val="14"/>
                <w:szCs w:val="14"/>
              </w:rPr>
            </w:pPr>
            <w:r>
              <w:rPr>
                <w:rFonts w:ascii="Arial CYR" w:hAnsi="Arial CYR" w:cs="Arial CYR"/>
                <w:sz w:val="14"/>
                <w:szCs w:val="14"/>
              </w:rPr>
              <w:t>134.0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4F107" w14:textId="77777777" w:rsidR="00F00F80" w:rsidRDefault="00F00F80">
            <w:pPr>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F90E8" w14:textId="77777777" w:rsidR="00F00F80" w:rsidRDefault="00F00F80">
            <w:pPr>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6D566" w14:textId="77777777" w:rsidR="00F00F80" w:rsidRDefault="00F00F80">
            <w:pPr>
              <w:jc w:val="center"/>
              <w:rPr>
                <w:rFonts w:ascii="Arial CYR" w:hAnsi="Arial CYR" w:cs="Arial CYR"/>
                <w:sz w:val="14"/>
                <w:szCs w:val="14"/>
              </w:rPr>
            </w:pPr>
            <w:r>
              <w:rPr>
                <w:rFonts w:ascii="Arial CYR" w:hAnsi="Arial CYR" w:cs="Arial CYR"/>
                <w:sz w:val="14"/>
                <w:szCs w:val="14"/>
              </w:rPr>
              <w:t>428.0</w:t>
            </w:r>
          </w:p>
        </w:tc>
      </w:tr>
      <w:tr w:rsidR="00F00F80" w14:paraId="6AA9A686"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EE64B"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5B74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58F3C" w14:textId="77777777" w:rsidR="00F00F80" w:rsidRDefault="00F00F80">
            <w:pPr>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4EC95" w14:textId="77777777" w:rsidR="00F00F80" w:rsidRDefault="00F00F80">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4C64E" w14:textId="77777777" w:rsidR="00F00F80" w:rsidRDefault="00F00F80">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85E53" w14:textId="77777777" w:rsidR="00F00F80" w:rsidRDefault="00F00F80">
            <w:pPr>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C774A2" w14:textId="77777777" w:rsidR="00F00F80" w:rsidRDefault="00F00F80">
            <w:pPr>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26CED" w14:textId="77777777" w:rsidR="00F00F80" w:rsidRDefault="00F00F80">
            <w:pPr>
              <w:jc w:val="center"/>
              <w:rPr>
                <w:rFonts w:ascii="Arial CYR" w:hAnsi="Arial CYR" w:cs="Arial CYR"/>
                <w:sz w:val="14"/>
                <w:szCs w:val="14"/>
              </w:rPr>
            </w:pPr>
            <w:r>
              <w:rPr>
                <w:rFonts w:ascii="Arial CYR" w:hAnsi="Arial CYR" w:cs="Arial CYR"/>
                <w:sz w:val="14"/>
                <w:szCs w:val="14"/>
              </w:rPr>
              <w:t>340.0</w:t>
            </w:r>
          </w:p>
        </w:tc>
      </w:tr>
      <w:tr w:rsidR="00F00F80" w14:paraId="18401488"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6483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CF7D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BC93F" w14:textId="77777777" w:rsidR="00F00F80" w:rsidRDefault="00F00F80">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431D5"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877D8"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A6D8A"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91955"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D8F51" w14:textId="77777777" w:rsidR="00F00F80" w:rsidRDefault="00F00F80">
            <w:pPr>
              <w:jc w:val="center"/>
              <w:rPr>
                <w:rFonts w:ascii="Arial CYR" w:hAnsi="Arial CYR" w:cs="Arial CYR"/>
                <w:sz w:val="14"/>
                <w:szCs w:val="14"/>
              </w:rPr>
            </w:pPr>
            <w:r>
              <w:rPr>
                <w:rFonts w:ascii="Arial CYR" w:hAnsi="Arial CYR" w:cs="Arial CYR"/>
                <w:sz w:val="14"/>
                <w:szCs w:val="14"/>
              </w:rPr>
              <w:t>80.0</w:t>
            </w:r>
          </w:p>
        </w:tc>
      </w:tr>
      <w:tr w:rsidR="00F00F80" w14:paraId="00001915"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073DB"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97938"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C191C" w14:textId="77777777" w:rsidR="00F00F80" w:rsidRDefault="00F00F80">
            <w:pPr>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C10C1" w14:textId="77777777" w:rsidR="00F00F80" w:rsidRDefault="00F00F80">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B7DD4" w14:textId="77777777" w:rsidR="00F00F80" w:rsidRDefault="00F00F80">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6ECF6" w14:textId="77777777" w:rsidR="00F00F80" w:rsidRDefault="00F00F80">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D3CA9" w14:textId="77777777" w:rsidR="00F00F80" w:rsidRDefault="00F00F80">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CE814" w14:textId="77777777" w:rsidR="00F00F80" w:rsidRDefault="00F00F80">
            <w:pPr>
              <w:jc w:val="center"/>
              <w:rPr>
                <w:rFonts w:ascii="Arial CYR" w:hAnsi="Arial CYR" w:cs="Arial CYR"/>
                <w:sz w:val="14"/>
                <w:szCs w:val="14"/>
              </w:rPr>
            </w:pPr>
            <w:r>
              <w:rPr>
                <w:rFonts w:ascii="Arial CYR" w:hAnsi="Arial CYR" w:cs="Arial CYR"/>
                <w:sz w:val="14"/>
                <w:szCs w:val="14"/>
              </w:rPr>
              <w:t>260.0</w:t>
            </w:r>
          </w:p>
        </w:tc>
      </w:tr>
      <w:tr w:rsidR="00F00F80" w14:paraId="148F2309"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EEC4F"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C569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28F7C" w14:textId="77777777" w:rsidR="00F00F80" w:rsidRDefault="00F00F80">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75D77" w14:textId="77777777" w:rsidR="00F00F80" w:rsidRDefault="00F00F80">
            <w:pPr>
              <w:jc w:val="center"/>
              <w:rPr>
                <w:rFonts w:ascii="Arial CYR" w:hAnsi="Arial CYR" w:cs="Arial CYR"/>
                <w:sz w:val="14"/>
                <w:szCs w:val="14"/>
              </w:rPr>
            </w:pPr>
            <w:r>
              <w:rPr>
                <w:rFonts w:ascii="Arial CYR" w:hAnsi="Arial CYR" w:cs="Arial CYR"/>
                <w:sz w:val="14"/>
                <w:szCs w:val="14"/>
              </w:rPr>
              <w:t>66.1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991C6" w14:textId="77777777" w:rsidR="00F00F80" w:rsidRDefault="00F00F80">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A0FDB" w14:textId="77777777" w:rsidR="00F00F80" w:rsidRDefault="00F00F80">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EFD80" w14:textId="77777777" w:rsidR="00F00F80" w:rsidRDefault="00F00F80">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01981" w14:textId="77777777" w:rsidR="00F00F80" w:rsidRDefault="00F00F80">
            <w:pPr>
              <w:jc w:val="center"/>
              <w:rPr>
                <w:rFonts w:ascii="Arial CYR" w:hAnsi="Arial CYR" w:cs="Arial CYR"/>
                <w:sz w:val="14"/>
                <w:szCs w:val="14"/>
              </w:rPr>
            </w:pPr>
            <w:r>
              <w:rPr>
                <w:rFonts w:ascii="Arial CYR" w:hAnsi="Arial CYR" w:cs="Arial CYR"/>
                <w:sz w:val="14"/>
                <w:szCs w:val="14"/>
              </w:rPr>
              <w:t>88.0</w:t>
            </w:r>
          </w:p>
        </w:tc>
      </w:tr>
      <w:tr w:rsidR="00F00F80" w14:paraId="0041A4B2"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FDA73"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C40DF"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195B6" w14:textId="77777777" w:rsidR="00F00F80" w:rsidRDefault="00F00F80">
            <w:pPr>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933C4" w14:textId="77777777" w:rsidR="00F00F80" w:rsidRDefault="00F00F80">
            <w:pPr>
              <w:jc w:val="center"/>
              <w:rPr>
                <w:rFonts w:ascii="Arial CYR" w:hAnsi="Arial CYR" w:cs="Arial CYR"/>
                <w:sz w:val="14"/>
                <w:szCs w:val="14"/>
              </w:rPr>
            </w:pPr>
            <w:r>
              <w:rPr>
                <w:rFonts w:ascii="Arial CYR" w:hAnsi="Arial CYR" w:cs="Arial CYR"/>
                <w:sz w:val="14"/>
                <w:szCs w:val="14"/>
              </w:rPr>
              <w:t>1792.0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3DF71" w14:textId="77777777" w:rsidR="00F00F80" w:rsidRDefault="00F00F80">
            <w:pPr>
              <w:jc w:val="center"/>
              <w:rPr>
                <w:rFonts w:ascii="Arial CYR" w:hAnsi="Arial CYR" w:cs="Arial CYR"/>
                <w:sz w:val="14"/>
                <w:szCs w:val="14"/>
              </w:rPr>
            </w:pPr>
            <w:r>
              <w:rPr>
                <w:rFonts w:ascii="Arial CYR" w:hAnsi="Arial CYR" w:cs="Arial CYR"/>
                <w:sz w:val="14"/>
                <w:szCs w:val="14"/>
              </w:rPr>
              <w:t>1999.9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FA1A2" w14:textId="77777777" w:rsidR="00F00F80" w:rsidRDefault="00F00F80">
            <w:pPr>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88471" w14:textId="77777777" w:rsidR="00F00F80" w:rsidRDefault="00F00F80">
            <w:pPr>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DAC8E" w14:textId="77777777" w:rsidR="00F00F80" w:rsidRDefault="00F00F80">
            <w:pPr>
              <w:jc w:val="center"/>
              <w:rPr>
                <w:rFonts w:ascii="Arial CYR" w:hAnsi="Arial CYR" w:cs="Arial CYR"/>
                <w:sz w:val="14"/>
                <w:szCs w:val="14"/>
              </w:rPr>
            </w:pPr>
            <w:r>
              <w:rPr>
                <w:rFonts w:ascii="Arial CYR" w:hAnsi="Arial CYR" w:cs="Arial CYR"/>
                <w:sz w:val="14"/>
                <w:szCs w:val="14"/>
              </w:rPr>
              <w:t>2440.0</w:t>
            </w:r>
          </w:p>
        </w:tc>
      </w:tr>
      <w:tr w:rsidR="00F00F80" w14:paraId="43E882AB"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803B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3BFDA"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3E8C9" w14:textId="77777777" w:rsidR="00F00F80" w:rsidRDefault="00F00F80">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631A6" w14:textId="77777777" w:rsidR="00F00F80" w:rsidRDefault="00F00F80">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B83D9" w14:textId="77777777" w:rsidR="00F00F80" w:rsidRDefault="00F00F80">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DEDCE" w14:textId="77777777" w:rsidR="00F00F80" w:rsidRDefault="00F00F80">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8C6BD" w14:textId="77777777" w:rsidR="00F00F80" w:rsidRDefault="00F00F80">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CFE66" w14:textId="77777777" w:rsidR="00F00F80" w:rsidRDefault="00F00F80">
            <w:pPr>
              <w:jc w:val="center"/>
              <w:rPr>
                <w:rFonts w:ascii="Arial CYR" w:hAnsi="Arial CYR" w:cs="Arial CYR"/>
                <w:sz w:val="14"/>
                <w:szCs w:val="14"/>
              </w:rPr>
            </w:pPr>
            <w:r>
              <w:rPr>
                <w:rFonts w:ascii="Arial CYR" w:hAnsi="Arial CYR" w:cs="Arial CYR"/>
                <w:sz w:val="14"/>
                <w:szCs w:val="14"/>
              </w:rPr>
              <w:t>40.0</w:t>
            </w:r>
          </w:p>
        </w:tc>
      </w:tr>
      <w:tr w:rsidR="00F00F80" w14:paraId="6D444FF7"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9BE6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9441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4F5D3" w14:textId="77777777" w:rsidR="00F00F80" w:rsidRDefault="00F00F80">
            <w:pPr>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77B98" w14:textId="77777777" w:rsidR="00F00F80" w:rsidRDefault="00F00F80">
            <w:pPr>
              <w:jc w:val="center"/>
              <w:rPr>
                <w:rFonts w:ascii="Arial CYR" w:hAnsi="Arial CYR" w:cs="Arial CYR"/>
                <w:sz w:val="14"/>
                <w:szCs w:val="14"/>
              </w:rPr>
            </w:pPr>
            <w:r>
              <w:rPr>
                <w:rFonts w:ascii="Arial CYR" w:hAnsi="Arial CYR" w:cs="Arial CYR"/>
                <w:sz w:val="14"/>
                <w:szCs w:val="14"/>
              </w:rPr>
              <w:t>1759.0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D24D4" w14:textId="77777777" w:rsidR="00F00F80" w:rsidRDefault="00F00F80">
            <w:pPr>
              <w:jc w:val="center"/>
              <w:rPr>
                <w:rFonts w:ascii="Arial CYR" w:hAnsi="Arial CYR" w:cs="Arial CYR"/>
                <w:sz w:val="14"/>
                <w:szCs w:val="14"/>
              </w:rPr>
            </w:pPr>
            <w:r>
              <w:rPr>
                <w:rFonts w:ascii="Arial CYR" w:hAnsi="Arial CYR" w:cs="Arial CYR"/>
                <w:sz w:val="14"/>
                <w:szCs w:val="14"/>
              </w:rPr>
              <w:t>1969.9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A8BC0" w14:textId="77777777" w:rsidR="00F00F80" w:rsidRDefault="00F00F80">
            <w:pPr>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FE7BE" w14:textId="77777777" w:rsidR="00F00F80" w:rsidRDefault="00F00F80">
            <w:pPr>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A3732" w14:textId="77777777" w:rsidR="00F00F80" w:rsidRDefault="00F00F80">
            <w:pPr>
              <w:jc w:val="center"/>
              <w:rPr>
                <w:rFonts w:ascii="Arial CYR" w:hAnsi="Arial CYR" w:cs="Arial CYR"/>
                <w:sz w:val="14"/>
                <w:szCs w:val="14"/>
              </w:rPr>
            </w:pPr>
            <w:r>
              <w:rPr>
                <w:rFonts w:ascii="Arial CYR" w:hAnsi="Arial CYR" w:cs="Arial CYR"/>
                <w:sz w:val="14"/>
                <w:szCs w:val="14"/>
              </w:rPr>
              <w:t>2400.0</w:t>
            </w:r>
          </w:p>
        </w:tc>
      </w:tr>
      <w:tr w:rsidR="00F00F80" w14:paraId="1C3181BB"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CB44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CB52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D626C" w14:textId="77777777" w:rsidR="00F00F80" w:rsidRDefault="00F00F80">
            <w:pPr>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57BE2" w14:textId="77777777" w:rsidR="00F00F80" w:rsidRDefault="00F00F80">
            <w:pPr>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E8537" w14:textId="77777777" w:rsidR="00F00F80" w:rsidRDefault="00F00F80">
            <w:pPr>
              <w:jc w:val="center"/>
              <w:rPr>
                <w:rFonts w:ascii="Arial CYR" w:hAnsi="Arial CYR" w:cs="Arial CYR"/>
                <w:sz w:val="14"/>
                <w:szCs w:val="14"/>
              </w:rPr>
            </w:pPr>
            <w:r>
              <w:rPr>
                <w:rFonts w:ascii="Arial CYR" w:hAnsi="Arial CYR" w:cs="Arial CYR"/>
                <w:sz w:val="14"/>
                <w:szCs w:val="14"/>
              </w:rPr>
              <w:t>3671.0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9490D" w14:textId="77777777" w:rsidR="00F00F80" w:rsidRDefault="00F00F80">
            <w:pPr>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448CC" w14:textId="77777777" w:rsidR="00F00F80" w:rsidRDefault="00F00F80">
            <w:pPr>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9821D" w14:textId="77777777" w:rsidR="00F00F80" w:rsidRDefault="00F00F80">
            <w:pPr>
              <w:jc w:val="center"/>
              <w:rPr>
                <w:rFonts w:ascii="Arial CYR" w:hAnsi="Arial CYR" w:cs="Arial CYR"/>
                <w:sz w:val="14"/>
                <w:szCs w:val="14"/>
              </w:rPr>
            </w:pPr>
            <w:r>
              <w:rPr>
                <w:rFonts w:ascii="Arial CYR" w:hAnsi="Arial CYR" w:cs="Arial CYR"/>
                <w:sz w:val="14"/>
                <w:szCs w:val="14"/>
              </w:rPr>
              <w:t>3284.6</w:t>
            </w:r>
          </w:p>
        </w:tc>
      </w:tr>
      <w:tr w:rsidR="00F00F80" w14:paraId="5572FD78" w14:textId="77777777" w:rsidTr="00F00F80">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AABB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96716"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4A343" w14:textId="77777777" w:rsidR="00F00F80" w:rsidRDefault="00F00F80">
            <w:pPr>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82D50" w14:textId="77777777" w:rsidR="00F00F80" w:rsidRDefault="00F00F80">
            <w:pPr>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F2629" w14:textId="77777777" w:rsidR="00F00F80" w:rsidRDefault="00F00F80">
            <w:pPr>
              <w:jc w:val="center"/>
              <w:rPr>
                <w:rFonts w:ascii="Arial CYR" w:hAnsi="Arial CYR" w:cs="Arial CYR"/>
                <w:sz w:val="14"/>
                <w:szCs w:val="14"/>
              </w:rPr>
            </w:pPr>
            <w:r>
              <w:rPr>
                <w:rFonts w:ascii="Arial CYR" w:hAnsi="Arial CYR" w:cs="Arial CYR"/>
                <w:sz w:val="14"/>
                <w:szCs w:val="14"/>
              </w:rPr>
              <w:t>3671.0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7D367" w14:textId="77777777" w:rsidR="00F00F80" w:rsidRDefault="00F00F80">
            <w:pPr>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5EE75" w14:textId="77777777" w:rsidR="00F00F80" w:rsidRDefault="00F00F80">
            <w:pPr>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49E8C0" w14:textId="77777777" w:rsidR="00F00F80" w:rsidRDefault="00F00F80">
            <w:pPr>
              <w:jc w:val="center"/>
              <w:rPr>
                <w:rFonts w:ascii="Arial CYR" w:hAnsi="Arial CYR" w:cs="Arial CYR"/>
                <w:sz w:val="14"/>
                <w:szCs w:val="14"/>
              </w:rPr>
            </w:pPr>
            <w:r>
              <w:rPr>
                <w:rFonts w:ascii="Arial CYR" w:hAnsi="Arial CYR" w:cs="Arial CYR"/>
                <w:sz w:val="14"/>
                <w:szCs w:val="14"/>
              </w:rPr>
              <w:t>3284.6</w:t>
            </w:r>
          </w:p>
        </w:tc>
      </w:tr>
      <w:tr w:rsidR="00F00F80" w14:paraId="51CE2398" w14:textId="77777777" w:rsidTr="00F00F80">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2B7C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0A58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A34C1" w14:textId="77777777" w:rsidR="00F00F80" w:rsidRDefault="00F00F80">
            <w:pPr>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6C9BA" w14:textId="77777777" w:rsidR="00F00F80" w:rsidRDefault="00F00F80">
            <w:pPr>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5908E" w14:textId="77777777" w:rsidR="00F00F80" w:rsidRDefault="00F00F80">
            <w:pPr>
              <w:jc w:val="center"/>
              <w:rPr>
                <w:rFonts w:ascii="Arial CYR" w:hAnsi="Arial CYR" w:cs="Arial CYR"/>
                <w:sz w:val="14"/>
                <w:szCs w:val="14"/>
              </w:rPr>
            </w:pPr>
            <w:r>
              <w:rPr>
                <w:rFonts w:ascii="Arial CYR" w:hAnsi="Arial CYR" w:cs="Arial CYR"/>
                <w:sz w:val="14"/>
                <w:szCs w:val="14"/>
              </w:rPr>
              <w:t>400.0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5762F6" w14:textId="77777777" w:rsidR="00F00F80" w:rsidRDefault="00F00F80">
            <w:pPr>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C6D3A" w14:textId="77777777" w:rsidR="00F00F80" w:rsidRDefault="00F00F80">
            <w:pPr>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773F8F" w14:textId="77777777" w:rsidR="00F00F80" w:rsidRDefault="00F00F80">
            <w:pPr>
              <w:jc w:val="center"/>
              <w:rPr>
                <w:rFonts w:ascii="Arial CYR" w:hAnsi="Arial CYR" w:cs="Arial CYR"/>
                <w:sz w:val="14"/>
                <w:szCs w:val="14"/>
              </w:rPr>
            </w:pPr>
            <w:r>
              <w:rPr>
                <w:rFonts w:ascii="Arial CYR" w:hAnsi="Arial CYR" w:cs="Arial CYR"/>
                <w:sz w:val="14"/>
                <w:szCs w:val="14"/>
              </w:rPr>
              <w:t>650.0</w:t>
            </w:r>
          </w:p>
        </w:tc>
      </w:tr>
      <w:tr w:rsidR="00F00F80" w14:paraId="344AC2E2"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8657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991F9"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1CE29" w14:textId="77777777" w:rsidR="00F00F80" w:rsidRDefault="00F00F80">
            <w:pPr>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EA010" w14:textId="77777777" w:rsidR="00F00F80" w:rsidRDefault="00F00F80">
            <w:pPr>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F3CE3" w14:textId="77777777" w:rsidR="00F00F80" w:rsidRDefault="00F00F80">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2FA2D9" w14:textId="77777777" w:rsidR="00F00F80" w:rsidRDefault="00F00F80">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740E0" w14:textId="77777777" w:rsidR="00F00F80" w:rsidRDefault="00F00F80">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0B208" w14:textId="77777777" w:rsidR="00F00F80" w:rsidRDefault="00F00F80">
            <w:pPr>
              <w:jc w:val="center"/>
              <w:rPr>
                <w:rFonts w:ascii="Arial CYR" w:hAnsi="Arial CYR" w:cs="Arial CYR"/>
                <w:sz w:val="14"/>
                <w:szCs w:val="14"/>
              </w:rPr>
            </w:pPr>
            <w:r>
              <w:rPr>
                <w:rFonts w:ascii="Arial CYR" w:hAnsi="Arial CYR" w:cs="Arial CYR"/>
                <w:sz w:val="14"/>
                <w:szCs w:val="14"/>
              </w:rPr>
              <w:t>1048.0</w:t>
            </w:r>
          </w:p>
        </w:tc>
      </w:tr>
      <w:tr w:rsidR="00F00F80" w14:paraId="4D0442C0" w14:textId="77777777" w:rsidTr="00F00F80">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33A2F"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BEDFF"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63012" w14:textId="77777777" w:rsidR="00F00F80" w:rsidRDefault="00F00F80">
            <w:pPr>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EF39D" w14:textId="77777777" w:rsidR="00F00F80" w:rsidRDefault="00F00F80">
            <w:pPr>
              <w:jc w:val="center"/>
              <w:rPr>
                <w:rFonts w:ascii="Arial CYR" w:hAnsi="Arial CYR" w:cs="Arial CYR"/>
                <w:sz w:val="14"/>
                <w:szCs w:val="14"/>
              </w:rPr>
            </w:pPr>
            <w:r>
              <w:rPr>
                <w:rFonts w:ascii="Arial CYR" w:hAnsi="Arial CYR" w:cs="Arial CYR"/>
                <w:sz w:val="14"/>
                <w:szCs w:val="14"/>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E4960B" w14:textId="77777777" w:rsidR="00F00F80" w:rsidRDefault="00F00F80">
            <w:pPr>
              <w:jc w:val="center"/>
              <w:rPr>
                <w:rFonts w:ascii="Arial CYR" w:hAnsi="Arial CYR" w:cs="Arial CYR"/>
                <w:sz w:val="14"/>
                <w:szCs w:val="14"/>
              </w:rPr>
            </w:pPr>
            <w:r>
              <w:rPr>
                <w:rFonts w:ascii="Arial CYR" w:hAnsi="Arial CYR" w:cs="Arial CYR"/>
                <w:sz w:val="14"/>
                <w:szCs w:val="14"/>
              </w:rPr>
              <w:t>4752.7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5CECD3" w14:textId="77777777" w:rsidR="00F00F80" w:rsidRDefault="00F00F80">
            <w:pPr>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649C6" w14:textId="77777777" w:rsidR="00F00F80" w:rsidRDefault="00F00F80">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8F2B8" w14:textId="77777777" w:rsidR="00F00F80" w:rsidRDefault="00F00F80">
            <w:pPr>
              <w:jc w:val="center"/>
              <w:rPr>
                <w:rFonts w:ascii="Arial CYR" w:hAnsi="Arial CYR" w:cs="Arial CYR"/>
                <w:sz w:val="14"/>
                <w:szCs w:val="14"/>
              </w:rPr>
            </w:pPr>
            <w:r>
              <w:rPr>
                <w:rFonts w:ascii="Arial CYR" w:hAnsi="Arial CYR" w:cs="Arial CYR"/>
                <w:sz w:val="14"/>
                <w:szCs w:val="14"/>
              </w:rPr>
              <w:t>690.0</w:t>
            </w:r>
          </w:p>
        </w:tc>
      </w:tr>
      <w:tr w:rsidR="00F00F80" w14:paraId="464AAB21" w14:textId="77777777" w:rsidTr="00F00F8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1ABA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2C85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D4F14" w14:textId="77777777" w:rsidR="00F00F80" w:rsidRDefault="00F00F80">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FB46A" w14:textId="77777777" w:rsidR="00F00F80" w:rsidRDefault="00F00F80">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B933FA" w14:textId="77777777" w:rsidR="00F00F80" w:rsidRDefault="00F00F80">
            <w:pPr>
              <w:jc w:val="center"/>
              <w:rPr>
                <w:rFonts w:ascii="Arial CYR" w:hAnsi="Arial CYR" w:cs="Arial CYR"/>
                <w:sz w:val="14"/>
                <w:szCs w:val="14"/>
              </w:rPr>
            </w:pPr>
            <w:r>
              <w:rPr>
                <w:rFonts w:ascii="Arial CYR" w:hAnsi="Arial CYR" w:cs="Arial CYR"/>
                <w:sz w:val="14"/>
                <w:szCs w:val="14"/>
              </w:rPr>
              <w:t>625.7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0BE632" w14:textId="77777777" w:rsidR="00F00F80" w:rsidRDefault="00F00F80">
            <w:pPr>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AE70D" w14:textId="77777777" w:rsidR="00F00F80" w:rsidRDefault="00F00F80">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CEC439" w14:textId="77777777" w:rsidR="00F00F80" w:rsidRDefault="00F00F80">
            <w:pPr>
              <w:jc w:val="center"/>
              <w:rPr>
                <w:rFonts w:ascii="Arial CYR" w:hAnsi="Arial CYR" w:cs="Arial CYR"/>
                <w:sz w:val="14"/>
                <w:szCs w:val="14"/>
              </w:rPr>
            </w:pPr>
            <w:r>
              <w:rPr>
                <w:rFonts w:ascii="Arial CYR" w:hAnsi="Arial CYR" w:cs="Arial CYR"/>
                <w:sz w:val="14"/>
                <w:szCs w:val="14"/>
              </w:rPr>
              <w:t>180.0</w:t>
            </w:r>
          </w:p>
        </w:tc>
      </w:tr>
      <w:tr w:rsidR="00F00F80" w14:paraId="0BD32FA5" w14:textId="77777777" w:rsidTr="00F00F80">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3E48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3238C"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7B282" w14:textId="77777777" w:rsidR="00F00F80" w:rsidRDefault="00F00F80">
            <w:pPr>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820C8" w14:textId="77777777" w:rsidR="00F00F80" w:rsidRDefault="00F00F80">
            <w:pPr>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E86A7" w14:textId="77777777" w:rsidR="00F00F80" w:rsidRDefault="00F00F80">
            <w:pPr>
              <w:jc w:val="center"/>
              <w:rPr>
                <w:rFonts w:ascii="Arial CYR" w:hAnsi="Arial CYR" w:cs="Arial CYR"/>
                <w:sz w:val="14"/>
                <w:szCs w:val="14"/>
              </w:rPr>
            </w:pPr>
            <w:r>
              <w:rPr>
                <w:rFonts w:ascii="Arial CYR" w:hAnsi="Arial CYR" w:cs="Arial CYR"/>
                <w:sz w:val="14"/>
                <w:szCs w:val="14"/>
              </w:rPr>
              <w:t>160.8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08105"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B27A2E"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5F69F" w14:textId="77777777" w:rsidR="00F00F80" w:rsidRDefault="00F00F80">
            <w:pPr>
              <w:jc w:val="center"/>
              <w:rPr>
                <w:rFonts w:ascii="Arial CYR" w:hAnsi="Arial CYR" w:cs="Arial CYR"/>
                <w:sz w:val="14"/>
                <w:szCs w:val="14"/>
              </w:rPr>
            </w:pPr>
            <w:r>
              <w:rPr>
                <w:rFonts w:ascii="Arial CYR" w:hAnsi="Arial CYR" w:cs="Arial CYR"/>
                <w:sz w:val="14"/>
                <w:szCs w:val="14"/>
              </w:rPr>
              <w:t>0.0</w:t>
            </w:r>
          </w:p>
        </w:tc>
      </w:tr>
      <w:tr w:rsidR="00F00F80" w14:paraId="20279F8C" w14:textId="77777777" w:rsidTr="00F00F80">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7866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C503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სამოქალაქო</w:t>
            </w:r>
            <w:r>
              <w:rPr>
                <w:rFonts w:ascii="Arial CYR" w:hAnsi="Arial CYR" w:cs="Arial CYR"/>
                <w:sz w:val="14"/>
                <w:szCs w:val="14"/>
              </w:rPr>
              <w:t xml:space="preserve"> </w:t>
            </w:r>
            <w:r>
              <w:rPr>
                <w:rFonts w:ascii="Sylfaen" w:hAnsi="Sylfaen" w:cs="Sylfaen"/>
                <w:sz w:val="14"/>
                <w:szCs w:val="14"/>
              </w:rPr>
              <w:t>ბიუჯეტირების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D7723"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065E9"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128092"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B5494"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88F0C" w14:textId="77777777" w:rsidR="00F00F80" w:rsidRDefault="00F00F80">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A4C508" w14:textId="77777777" w:rsidR="00F00F80" w:rsidRDefault="00F00F80">
            <w:pPr>
              <w:jc w:val="center"/>
              <w:rPr>
                <w:rFonts w:ascii="Arial CYR" w:hAnsi="Arial CYR" w:cs="Arial CYR"/>
                <w:sz w:val="14"/>
                <w:szCs w:val="14"/>
              </w:rPr>
            </w:pPr>
            <w:r>
              <w:rPr>
                <w:rFonts w:ascii="Arial CYR" w:hAnsi="Arial CYR" w:cs="Arial CYR"/>
                <w:sz w:val="14"/>
                <w:szCs w:val="14"/>
              </w:rPr>
              <w:t>150.0</w:t>
            </w:r>
          </w:p>
        </w:tc>
      </w:tr>
      <w:tr w:rsidR="00F00F80" w14:paraId="67C88EC0"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076F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05838"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50D33" w14:textId="77777777" w:rsidR="00F00F80" w:rsidRDefault="00F00F80">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8217C" w14:textId="77777777" w:rsidR="00F00F80" w:rsidRDefault="00F00F80">
            <w:pPr>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98896" w14:textId="77777777" w:rsidR="00F00F80" w:rsidRDefault="00F00F80">
            <w:pPr>
              <w:jc w:val="center"/>
              <w:rPr>
                <w:rFonts w:ascii="Arial CYR" w:hAnsi="Arial CYR" w:cs="Arial CYR"/>
                <w:b/>
                <w:bCs/>
                <w:sz w:val="14"/>
                <w:szCs w:val="14"/>
              </w:rPr>
            </w:pPr>
            <w:r>
              <w:rPr>
                <w:rFonts w:ascii="Arial CYR" w:hAnsi="Arial CYR" w:cs="Arial CYR"/>
                <w:b/>
                <w:bCs/>
                <w:sz w:val="14"/>
                <w:szCs w:val="14"/>
              </w:rPr>
              <w:t>856.5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9A3C2" w14:textId="77777777" w:rsidR="00F00F80" w:rsidRDefault="00F00F80">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DC04F8" w14:textId="77777777" w:rsidR="00F00F80" w:rsidRDefault="00F00F80">
            <w:pPr>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B7807A" w14:textId="77777777" w:rsidR="00F00F80" w:rsidRDefault="00F00F80">
            <w:pPr>
              <w:jc w:val="center"/>
              <w:rPr>
                <w:rFonts w:ascii="Arial CYR" w:hAnsi="Arial CYR" w:cs="Arial CYR"/>
                <w:b/>
                <w:bCs/>
                <w:sz w:val="14"/>
                <w:szCs w:val="14"/>
              </w:rPr>
            </w:pPr>
            <w:r>
              <w:rPr>
                <w:rFonts w:ascii="Arial CYR" w:hAnsi="Arial CYR" w:cs="Arial CYR"/>
                <w:b/>
                <w:bCs/>
                <w:sz w:val="14"/>
                <w:szCs w:val="14"/>
              </w:rPr>
              <w:t>1090.0</w:t>
            </w:r>
          </w:p>
        </w:tc>
      </w:tr>
      <w:tr w:rsidR="00F00F80" w14:paraId="6B80FB90" w14:textId="77777777" w:rsidTr="00F00F80">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9521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E0263"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E49E2" w14:textId="77777777" w:rsidR="00F00F80" w:rsidRDefault="00F00F80">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54C9B" w14:textId="77777777" w:rsidR="00F00F80" w:rsidRDefault="00F00F80">
            <w:pPr>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88032" w14:textId="77777777" w:rsidR="00F00F80" w:rsidRDefault="00F00F80">
            <w:pPr>
              <w:jc w:val="center"/>
              <w:rPr>
                <w:rFonts w:ascii="Arial CYR" w:hAnsi="Arial CYR" w:cs="Arial CYR"/>
                <w:sz w:val="14"/>
                <w:szCs w:val="14"/>
              </w:rPr>
            </w:pPr>
            <w:r>
              <w:rPr>
                <w:rFonts w:ascii="Arial CYR" w:hAnsi="Arial CYR" w:cs="Arial CYR"/>
                <w:sz w:val="14"/>
                <w:szCs w:val="14"/>
              </w:rPr>
              <w:t>721.5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7AC63F" w14:textId="77777777" w:rsidR="00F00F80" w:rsidRDefault="00F00F80">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142EAF" w14:textId="77777777" w:rsidR="00F00F80" w:rsidRDefault="00F00F80">
            <w:pPr>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FDA93" w14:textId="77777777" w:rsidR="00F00F80" w:rsidRDefault="00F00F80">
            <w:pPr>
              <w:jc w:val="center"/>
              <w:rPr>
                <w:rFonts w:ascii="Arial CYR" w:hAnsi="Arial CYR" w:cs="Arial CYR"/>
                <w:sz w:val="14"/>
                <w:szCs w:val="14"/>
              </w:rPr>
            </w:pPr>
            <w:r>
              <w:rPr>
                <w:rFonts w:ascii="Arial CYR" w:hAnsi="Arial CYR" w:cs="Arial CYR"/>
                <w:sz w:val="14"/>
                <w:szCs w:val="14"/>
              </w:rPr>
              <w:t>930.0</w:t>
            </w:r>
          </w:p>
        </w:tc>
      </w:tr>
      <w:tr w:rsidR="00F00F80" w14:paraId="49FABAB1" w14:textId="77777777" w:rsidTr="00F00F80">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FAC1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B8B940"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7CB7A" w14:textId="77777777" w:rsidR="00F00F80" w:rsidRDefault="00F00F80">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35F1A4"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41731" w14:textId="77777777" w:rsidR="00F00F80" w:rsidRDefault="00F00F80">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A7AE1"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C8FFE6" w14:textId="77777777" w:rsidR="00F00F80" w:rsidRDefault="00F00F80">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E05A1" w14:textId="77777777" w:rsidR="00F00F80" w:rsidRDefault="00F00F80">
            <w:pPr>
              <w:jc w:val="center"/>
              <w:rPr>
                <w:rFonts w:ascii="Arial CYR" w:hAnsi="Arial CYR" w:cs="Arial CYR"/>
                <w:sz w:val="14"/>
                <w:szCs w:val="14"/>
              </w:rPr>
            </w:pPr>
            <w:r>
              <w:rPr>
                <w:rFonts w:ascii="Arial CYR" w:hAnsi="Arial CYR" w:cs="Arial CYR"/>
                <w:sz w:val="14"/>
                <w:szCs w:val="14"/>
              </w:rPr>
              <w:t>140.0</w:t>
            </w:r>
          </w:p>
        </w:tc>
      </w:tr>
      <w:tr w:rsidR="00F00F80" w14:paraId="0D4E369E" w14:textId="77777777" w:rsidTr="00F00F80">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903E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76219"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B473A"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8565C"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5DC8A"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A812A" w14:textId="77777777" w:rsidR="00F00F80" w:rsidRDefault="00F00F80">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A9D25E" w14:textId="77777777" w:rsidR="00F00F80" w:rsidRDefault="00F00F80">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F83D23" w14:textId="77777777" w:rsidR="00F00F80" w:rsidRDefault="00F00F80">
            <w:pPr>
              <w:jc w:val="center"/>
              <w:rPr>
                <w:rFonts w:ascii="Arial CYR" w:hAnsi="Arial CYR" w:cs="Arial CYR"/>
                <w:sz w:val="14"/>
                <w:szCs w:val="14"/>
              </w:rPr>
            </w:pPr>
            <w:r>
              <w:rPr>
                <w:rFonts w:ascii="Arial CYR" w:hAnsi="Arial CYR" w:cs="Arial CYR"/>
                <w:sz w:val="14"/>
                <w:szCs w:val="14"/>
              </w:rPr>
              <w:t>20.0</w:t>
            </w:r>
          </w:p>
        </w:tc>
      </w:tr>
      <w:tr w:rsidR="00F00F80" w14:paraId="38C6737E" w14:textId="77777777" w:rsidTr="00F00F80">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2092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57754"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FB5C6" w14:textId="77777777" w:rsidR="00F00F80" w:rsidRDefault="00F00F80">
            <w:pPr>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D21C0" w14:textId="77777777" w:rsidR="00F00F80" w:rsidRDefault="00F00F80">
            <w:pPr>
              <w:jc w:val="center"/>
              <w:rPr>
                <w:rFonts w:ascii="Arial CYR" w:hAnsi="Arial CYR" w:cs="Arial CYR"/>
                <w:b/>
                <w:bCs/>
                <w:sz w:val="14"/>
                <w:szCs w:val="14"/>
              </w:rPr>
            </w:pPr>
            <w:r>
              <w:rPr>
                <w:rFonts w:ascii="Arial CYR" w:hAnsi="Arial CYR" w:cs="Arial CYR"/>
                <w:b/>
                <w:bCs/>
                <w:sz w:val="14"/>
                <w:szCs w:val="14"/>
              </w:rPr>
              <w:t>632.6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4C51F" w14:textId="77777777" w:rsidR="00F00F80" w:rsidRDefault="00F00F80">
            <w:pPr>
              <w:jc w:val="center"/>
              <w:rPr>
                <w:rFonts w:ascii="Arial CYR" w:hAnsi="Arial CYR" w:cs="Arial CYR"/>
                <w:b/>
                <w:bCs/>
                <w:sz w:val="14"/>
                <w:szCs w:val="14"/>
              </w:rPr>
            </w:pPr>
            <w:r>
              <w:rPr>
                <w:rFonts w:ascii="Arial CYR" w:hAnsi="Arial CYR" w:cs="Arial CYR"/>
                <w:b/>
                <w:bCs/>
                <w:sz w:val="14"/>
                <w:szCs w:val="14"/>
              </w:rPr>
              <w:t>682.4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B3891" w14:textId="77777777" w:rsidR="00F00F80" w:rsidRDefault="00F00F80">
            <w:pPr>
              <w:jc w:val="center"/>
              <w:rPr>
                <w:rFonts w:ascii="Arial CYR" w:hAnsi="Arial CYR" w:cs="Arial CYR"/>
                <w:b/>
                <w:bCs/>
                <w:sz w:val="14"/>
                <w:szCs w:val="14"/>
              </w:rPr>
            </w:pPr>
            <w:r>
              <w:rPr>
                <w:rFonts w:ascii="Arial CYR" w:hAnsi="Arial CYR" w:cs="Arial CYR"/>
                <w:b/>
                <w:bCs/>
                <w:sz w:val="14"/>
                <w:szCs w:val="14"/>
              </w:rPr>
              <w:t>805.4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A5C15B" w14:textId="77777777" w:rsidR="00F00F80" w:rsidRDefault="00F00F80">
            <w:pPr>
              <w:jc w:val="center"/>
              <w:rPr>
                <w:rFonts w:ascii="Arial CYR" w:hAnsi="Arial CYR" w:cs="Arial CYR"/>
                <w:b/>
                <w:bCs/>
                <w:sz w:val="14"/>
                <w:szCs w:val="14"/>
              </w:rPr>
            </w:pPr>
            <w:r>
              <w:rPr>
                <w:rFonts w:ascii="Arial CYR" w:hAnsi="Arial CYR" w:cs="Arial CYR"/>
                <w:b/>
                <w:bCs/>
                <w:sz w:val="14"/>
                <w:szCs w:val="14"/>
              </w:rPr>
              <w:t>825.4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7A01D" w14:textId="77777777" w:rsidR="00F00F80" w:rsidRDefault="00F00F80">
            <w:pPr>
              <w:jc w:val="center"/>
              <w:rPr>
                <w:rFonts w:ascii="Arial CYR" w:hAnsi="Arial CYR" w:cs="Arial CYR"/>
                <w:b/>
                <w:bCs/>
                <w:sz w:val="14"/>
                <w:szCs w:val="14"/>
              </w:rPr>
            </w:pPr>
            <w:r>
              <w:rPr>
                <w:rFonts w:ascii="Arial CYR" w:hAnsi="Arial CYR" w:cs="Arial CYR"/>
                <w:b/>
                <w:bCs/>
                <w:sz w:val="14"/>
                <w:szCs w:val="14"/>
              </w:rPr>
              <w:t>855.4</w:t>
            </w:r>
          </w:p>
        </w:tc>
      </w:tr>
      <w:tr w:rsidR="00F00F80" w14:paraId="5BDC5D59" w14:textId="77777777" w:rsidTr="00F00F80">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98576" w14:textId="77777777" w:rsidR="00F00F80" w:rsidRDefault="00F00F80">
            <w:pPr>
              <w:jc w:val="center"/>
              <w:rPr>
                <w:rFonts w:ascii="Arial CYR" w:hAnsi="Arial CYR" w:cs="Arial CYR"/>
                <w:sz w:val="14"/>
                <w:szCs w:val="14"/>
              </w:rPr>
            </w:pPr>
            <w:r>
              <w:rPr>
                <w:rFonts w:ascii="Arial CYR" w:hAnsi="Arial CYR" w:cs="Arial CYR"/>
                <w:sz w:val="14"/>
                <w:szCs w:val="14"/>
              </w:rPr>
              <w:lastRenderedPageBreak/>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1CDCC"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0BAFD" w14:textId="77777777" w:rsidR="00F00F80" w:rsidRDefault="00F00F80">
            <w:pPr>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2585F" w14:textId="77777777" w:rsidR="00F00F80" w:rsidRDefault="00F00F80">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E513E4" w14:textId="77777777" w:rsidR="00F00F80" w:rsidRDefault="00F00F80">
            <w:pPr>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391ACB" w14:textId="77777777" w:rsidR="00F00F80" w:rsidRDefault="00F00F80">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C5DF72" w14:textId="77777777" w:rsidR="00F00F80" w:rsidRDefault="00F00F80">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1A0271" w14:textId="77777777" w:rsidR="00F00F80" w:rsidRDefault="00F00F80">
            <w:pPr>
              <w:jc w:val="center"/>
              <w:rPr>
                <w:rFonts w:ascii="Arial CYR" w:hAnsi="Arial CYR" w:cs="Arial CYR"/>
                <w:sz w:val="14"/>
                <w:szCs w:val="14"/>
              </w:rPr>
            </w:pPr>
            <w:r>
              <w:rPr>
                <w:rFonts w:ascii="Arial CYR" w:hAnsi="Arial CYR" w:cs="Arial CYR"/>
                <w:sz w:val="14"/>
                <w:szCs w:val="14"/>
              </w:rPr>
              <w:t>520.0</w:t>
            </w:r>
          </w:p>
        </w:tc>
      </w:tr>
      <w:tr w:rsidR="00F00F80" w14:paraId="582673F9" w14:textId="77777777" w:rsidTr="00F00F8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6174B" w14:textId="77777777" w:rsidR="00F00F80" w:rsidRDefault="00F00F80">
            <w:pPr>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86AAC"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0F479" w14:textId="77777777" w:rsidR="00F00F80" w:rsidRDefault="00F00F80">
            <w:pPr>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F6AFA"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77A1F6"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8D0321"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DDBA1"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9FBD1B" w14:textId="77777777" w:rsidR="00F00F80" w:rsidRDefault="00F00F80">
            <w:pPr>
              <w:jc w:val="center"/>
              <w:rPr>
                <w:rFonts w:ascii="Arial CYR" w:hAnsi="Arial CYR" w:cs="Arial CYR"/>
                <w:sz w:val="14"/>
                <w:szCs w:val="14"/>
              </w:rPr>
            </w:pPr>
            <w:r>
              <w:rPr>
                <w:rFonts w:ascii="Arial CYR" w:hAnsi="Arial CYR" w:cs="Arial CYR"/>
                <w:sz w:val="14"/>
                <w:szCs w:val="14"/>
              </w:rPr>
              <w:t>0.0</w:t>
            </w:r>
          </w:p>
        </w:tc>
      </w:tr>
      <w:tr w:rsidR="00F00F80" w14:paraId="5A3F09DA" w14:textId="77777777" w:rsidTr="00F00F8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BF60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9DA2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22CA8" w14:textId="77777777" w:rsidR="00F00F80" w:rsidRDefault="00F00F80">
            <w:pPr>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80ED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EE211"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37F57"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990C49" w14:textId="77777777" w:rsidR="00F00F80" w:rsidRDefault="00F00F80">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94B00" w14:textId="77777777" w:rsidR="00F00F80" w:rsidRDefault="00F00F80">
            <w:pPr>
              <w:jc w:val="center"/>
              <w:rPr>
                <w:rFonts w:ascii="Arial CYR" w:hAnsi="Arial CYR" w:cs="Arial CYR"/>
                <w:sz w:val="14"/>
                <w:szCs w:val="14"/>
              </w:rPr>
            </w:pPr>
            <w:r>
              <w:rPr>
                <w:rFonts w:ascii="Arial CYR" w:hAnsi="Arial CYR" w:cs="Arial CYR"/>
                <w:sz w:val="14"/>
                <w:szCs w:val="14"/>
              </w:rPr>
              <w:t>150.0</w:t>
            </w:r>
          </w:p>
        </w:tc>
      </w:tr>
      <w:tr w:rsidR="00F00F80" w14:paraId="43725EA6"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9DBA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1C0E8C"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7073F" w14:textId="77777777" w:rsidR="00F00F80" w:rsidRDefault="00F00F80">
            <w:pPr>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DD56D" w14:textId="77777777" w:rsidR="00F00F80" w:rsidRDefault="00F00F80">
            <w:pPr>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192C3" w14:textId="77777777" w:rsidR="00F00F80" w:rsidRDefault="00F00F80">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A80659" w14:textId="77777777" w:rsidR="00F00F80" w:rsidRDefault="00F00F80">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8776B" w14:textId="77777777" w:rsidR="00F00F80" w:rsidRDefault="00F00F80">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DA4414" w14:textId="77777777" w:rsidR="00F00F80" w:rsidRDefault="00F00F80">
            <w:pPr>
              <w:jc w:val="center"/>
              <w:rPr>
                <w:rFonts w:ascii="Arial CYR" w:hAnsi="Arial CYR" w:cs="Arial CYR"/>
                <w:sz w:val="14"/>
                <w:szCs w:val="14"/>
              </w:rPr>
            </w:pPr>
            <w:r>
              <w:rPr>
                <w:rFonts w:ascii="Arial CYR" w:hAnsi="Arial CYR" w:cs="Arial CYR"/>
                <w:sz w:val="14"/>
                <w:szCs w:val="14"/>
              </w:rPr>
              <w:t>172.0</w:t>
            </w:r>
          </w:p>
        </w:tc>
      </w:tr>
      <w:tr w:rsidR="00F00F80" w14:paraId="3683AC83"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5E6AA" w14:textId="77777777" w:rsidR="00F00F80" w:rsidRDefault="00F00F80">
            <w:pPr>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ED1D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5D76A"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5C5F6" w14:textId="77777777" w:rsidR="00F00F80" w:rsidRDefault="00F00F80">
            <w:pPr>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86102" w14:textId="77777777" w:rsidR="00F00F80" w:rsidRDefault="00F00F80">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6E6046" w14:textId="77777777" w:rsidR="00F00F80" w:rsidRDefault="00F00F80">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0090A" w14:textId="77777777" w:rsidR="00F00F80" w:rsidRDefault="00F00F80">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179389" w14:textId="77777777" w:rsidR="00F00F80" w:rsidRDefault="00F00F80">
            <w:pPr>
              <w:jc w:val="center"/>
              <w:rPr>
                <w:rFonts w:ascii="Arial CYR" w:hAnsi="Arial CYR" w:cs="Arial CYR"/>
                <w:sz w:val="14"/>
                <w:szCs w:val="14"/>
              </w:rPr>
            </w:pPr>
            <w:r>
              <w:rPr>
                <w:rFonts w:ascii="Arial CYR" w:hAnsi="Arial CYR" w:cs="Arial CYR"/>
                <w:sz w:val="14"/>
                <w:szCs w:val="14"/>
              </w:rPr>
              <w:t>13.4</w:t>
            </w:r>
          </w:p>
        </w:tc>
      </w:tr>
      <w:tr w:rsidR="00F00F80" w14:paraId="4DC53314"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7DEAD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71E5D"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48AC3" w14:textId="77777777" w:rsidR="00F00F80" w:rsidRDefault="00F00F80">
            <w:pPr>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C1E6C" w14:textId="77777777" w:rsidR="00F00F80" w:rsidRDefault="00F00F80">
            <w:pPr>
              <w:jc w:val="center"/>
              <w:rPr>
                <w:rFonts w:ascii="Arial CYR" w:hAnsi="Arial CYR" w:cs="Arial CYR"/>
                <w:b/>
                <w:bCs/>
                <w:sz w:val="14"/>
                <w:szCs w:val="14"/>
              </w:rPr>
            </w:pPr>
            <w:r>
              <w:rPr>
                <w:rFonts w:ascii="Arial CYR" w:hAnsi="Arial CYR" w:cs="Arial CYR"/>
                <w:b/>
                <w:bCs/>
                <w:sz w:val="14"/>
                <w:szCs w:val="14"/>
              </w:rPr>
              <w:t>1334.7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80F4A" w14:textId="77777777" w:rsidR="00F00F80" w:rsidRDefault="00F00F80">
            <w:pPr>
              <w:jc w:val="center"/>
              <w:rPr>
                <w:rFonts w:ascii="Arial CYR" w:hAnsi="Arial CYR" w:cs="Arial CYR"/>
                <w:b/>
                <w:bCs/>
                <w:sz w:val="14"/>
                <w:szCs w:val="14"/>
              </w:rPr>
            </w:pPr>
            <w:r>
              <w:rPr>
                <w:rFonts w:ascii="Arial CYR" w:hAnsi="Arial CYR" w:cs="Arial CYR"/>
                <w:b/>
                <w:bCs/>
                <w:sz w:val="14"/>
                <w:szCs w:val="14"/>
              </w:rPr>
              <w:t>1775.0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F860A" w14:textId="77777777" w:rsidR="00F00F80" w:rsidRDefault="00F00F80">
            <w:pPr>
              <w:jc w:val="center"/>
              <w:rPr>
                <w:rFonts w:ascii="Arial CYR" w:hAnsi="Arial CYR" w:cs="Arial CYR"/>
                <w:b/>
                <w:bCs/>
                <w:sz w:val="14"/>
                <w:szCs w:val="14"/>
              </w:rPr>
            </w:pPr>
            <w:r>
              <w:rPr>
                <w:rFonts w:ascii="Arial CYR" w:hAnsi="Arial CYR" w:cs="Arial CYR"/>
                <w:b/>
                <w:bCs/>
                <w:sz w:val="14"/>
                <w:szCs w:val="14"/>
              </w:rPr>
              <w:t>1659.0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606A5" w14:textId="77777777" w:rsidR="00F00F80" w:rsidRDefault="00F00F80">
            <w:pPr>
              <w:jc w:val="center"/>
              <w:rPr>
                <w:rFonts w:ascii="Arial CYR" w:hAnsi="Arial CYR" w:cs="Arial CYR"/>
                <w:b/>
                <w:bCs/>
                <w:sz w:val="14"/>
                <w:szCs w:val="14"/>
              </w:rPr>
            </w:pPr>
            <w:r>
              <w:rPr>
                <w:rFonts w:ascii="Arial CYR" w:hAnsi="Arial CYR" w:cs="Arial CYR"/>
                <w:b/>
                <w:bCs/>
                <w:sz w:val="14"/>
                <w:szCs w:val="14"/>
              </w:rPr>
              <w:t>1744.0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9E00D" w14:textId="77777777" w:rsidR="00F00F80" w:rsidRDefault="00F00F80">
            <w:pPr>
              <w:jc w:val="center"/>
              <w:rPr>
                <w:rFonts w:ascii="Arial CYR" w:hAnsi="Arial CYR" w:cs="Arial CYR"/>
                <w:b/>
                <w:bCs/>
                <w:sz w:val="14"/>
                <w:szCs w:val="14"/>
              </w:rPr>
            </w:pPr>
            <w:r>
              <w:rPr>
                <w:rFonts w:ascii="Arial CYR" w:hAnsi="Arial CYR" w:cs="Arial CYR"/>
                <w:b/>
                <w:bCs/>
                <w:sz w:val="14"/>
                <w:szCs w:val="14"/>
              </w:rPr>
              <w:t>1793.0</w:t>
            </w:r>
          </w:p>
        </w:tc>
      </w:tr>
      <w:tr w:rsidR="00F00F80" w14:paraId="4C7EA32D"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576BC"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8D66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6DC0D" w14:textId="77777777" w:rsidR="00F00F80" w:rsidRDefault="00F00F80">
            <w:pPr>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4D15E" w14:textId="77777777" w:rsidR="00F00F80" w:rsidRDefault="00F00F80">
            <w:pPr>
              <w:jc w:val="center"/>
              <w:rPr>
                <w:rFonts w:ascii="Arial CYR" w:hAnsi="Arial CYR" w:cs="Arial CYR"/>
                <w:sz w:val="14"/>
                <w:szCs w:val="14"/>
              </w:rPr>
            </w:pPr>
            <w:r>
              <w:rPr>
                <w:rFonts w:ascii="Arial CYR" w:hAnsi="Arial CYR" w:cs="Arial CYR"/>
                <w:sz w:val="14"/>
                <w:szCs w:val="14"/>
              </w:rPr>
              <w:t>405.4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0BEB8" w14:textId="77777777" w:rsidR="00F00F80" w:rsidRDefault="00F00F80">
            <w:pPr>
              <w:jc w:val="center"/>
              <w:rPr>
                <w:rFonts w:ascii="Arial CYR" w:hAnsi="Arial CYR" w:cs="Arial CYR"/>
                <w:sz w:val="14"/>
                <w:szCs w:val="14"/>
              </w:rPr>
            </w:pPr>
            <w:r>
              <w:rPr>
                <w:rFonts w:ascii="Arial CYR" w:hAnsi="Arial CYR" w:cs="Arial CYR"/>
                <w:sz w:val="14"/>
                <w:szCs w:val="14"/>
              </w:rPr>
              <w:t>635.0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15BD5" w14:textId="77777777" w:rsidR="00F00F80" w:rsidRDefault="00F00F80">
            <w:pPr>
              <w:jc w:val="center"/>
              <w:rPr>
                <w:rFonts w:ascii="Arial CYR" w:hAnsi="Arial CYR" w:cs="Arial CYR"/>
                <w:sz w:val="14"/>
                <w:szCs w:val="14"/>
              </w:rPr>
            </w:pPr>
            <w:r>
              <w:rPr>
                <w:rFonts w:ascii="Arial CYR" w:hAnsi="Arial CYR" w:cs="Arial CYR"/>
                <w:sz w:val="14"/>
                <w:szCs w:val="14"/>
              </w:rPr>
              <w:t>469.0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CBCB1" w14:textId="77777777" w:rsidR="00F00F80" w:rsidRDefault="00F00F80">
            <w:pPr>
              <w:jc w:val="center"/>
              <w:rPr>
                <w:rFonts w:ascii="Arial CYR" w:hAnsi="Arial CYR" w:cs="Arial CYR"/>
                <w:sz w:val="14"/>
                <w:szCs w:val="14"/>
              </w:rPr>
            </w:pPr>
            <w:r>
              <w:rPr>
                <w:rFonts w:ascii="Arial CYR" w:hAnsi="Arial CYR" w:cs="Arial CYR"/>
                <w:sz w:val="14"/>
                <w:szCs w:val="14"/>
              </w:rPr>
              <w:t>482.0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FA29F" w14:textId="77777777" w:rsidR="00F00F80" w:rsidRDefault="00F00F80">
            <w:pPr>
              <w:jc w:val="center"/>
              <w:rPr>
                <w:rFonts w:ascii="Arial CYR" w:hAnsi="Arial CYR" w:cs="Arial CYR"/>
                <w:sz w:val="14"/>
                <w:szCs w:val="14"/>
              </w:rPr>
            </w:pPr>
            <w:r>
              <w:rPr>
                <w:rFonts w:ascii="Arial CYR" w:hAnsi="Arial CYR" w:cs="Arial CYR"/>
                <w:sz w:val="14"/>
                <w:szCs w:val="14"/>
              </w:rPr>
              <w:t>497.0</w:t>
            </w:r>
          </w:p>
        </w:tc>
      </w:tr>
      <w:tr w:rsidR="00F00F80" w14:paraId="7860301A"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6C10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7EE8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77C39" w14:textId="77777777" w:rsidR="00F00F80" w:rsidRDefault="00F00F80">
            <w:pPr>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59138" w14:textId="77777777" w:rsidR="00F00F80" w:rsidRDefault="00F00F80">
            <w:pPr>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0DB25" w14:textId="77777777" w:rsidR="00F00F80" w:rsidRDefault="00F00F80">
            <w:pPr>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A4176D" w14:textId="77777777" w:rsidR="00F00F80" w:rsidRDefault="00F00F80">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23632D" w14:textId="77777777" w:rsidR="00F00F80" w:rsidRDefault="00F00F80">
            <w:pPr>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08021" w14:textId="77777777" w:rsidR="00F00F80" w:rsidRDefault="00F00F80">
            <w:pPr>
              <w:jc w:val="center"/>
              <w:rPr>
                <w:rFonts w:ascii="Arial CYR" w:hAnsi="Arial CYR" w:cs="Arial CYR"/>
                <w:sz w:val="14"/>
                <w:szCs w:val="14"/>
              </w:rPr>
            </w:pPr>
            <w:r>
              <w:rPr>
                <w:rFonts w:ascii="Arial CYR" w:hAnsi="Arial CYR" w:cs="Arial CYR"/>
                <w:sz w:val="14"/>
                <w:szCs w:val="14"/>
              </w:rPr>
              <w:t>280.0</w:t>
            </w:r>
          </w:p>
        </w:tc>
      </w:tr>
      <w:tr w:rsidR="00F00F80" w14:paraId="2397B34B"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2458A"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28EC8"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C6BB8"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D3C3F" w14:textId="77777777" w:rsidR="00F00F80" w:rsidRDefault="00F00F80">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7D24E3" w14:textId="77777777" w:rsidR="00F00F80" w:rsidRDefault="00F00F80">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CF6CD" w14:textId="77777777" w:rsidR="00F00F80" w:rsidRDefault="00F00F80">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4E43F" w14:textId="77777777" w:rsidR="00F00F80" w:rsidRDefault="00F00F80">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5338F" w14:textId="77777777" w:rsidR="00F00F80" w:rsidRDefault="00F00F80">
            <w:pPr>
              <w:jc w:val="center"/>
              <w:rPr>
                <w:rFonts w:ascii="Arial CYR" w:hAnsi="Arial CYR" w:cs="Arial CYR"/>
                <w:sz w:val="14"/>
                <w:szCs w:val="14"/>
              </w:rPr>
            </w:pPr>
            <w:r>
              <w:rPr>
                <w:rFonts w:ascii="Arial CYR" w:hAnsi="Arial CYR" w:cs="Arial CYR"/>
                <w:sz w:val="14"/>
                <w:szCs w:val="14"/>
              </w:rPr>
              <w:t>170.0</w:t>
            </w:r>
          </w:p>
        </w:tc>
      </w:tr>
      <w:tr w:rsidR="00F00F80" w14:paraId="06805DBE"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5FC8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53D99"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91B21"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2A743"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77B338"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34B2D"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07E366"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BA907" w14:textId="77777777" w:rsidR="00F00F80" w:rsidRDefault="00F00F80">
            <w:pPr>
              <w:jc w:val="center"/>
              <w:rPr>
                <w:rFonts w:ascii="Arial CYR" w:hAnsi="Arial CYR" w:cs="Arial CYR"/>
                <w:sz w:val="14"/>
                <w:szCs w:val="14"/>
              </w:rPr>
            </w:pPr>
            <w:r>
              <w:rPr>
                <w:rFonts w:ascii="Arial CYR" w:hAnsi="Arial CYR" w:cs="Arial CYR"/>
                <w:sz w:val="14"/>
                <w:szCs w:val="14"/>
              </w:rPr>
              <w:t>25.0</w:t>
            </w:r>
          </w:p>
        </w:tc>
      </w:tr>
      <w:tr w:rsidR="00F00F80" w14:paraId="75087C4C"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9009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86E08"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20632"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4651C" w14:textId="77777777" w:rsidR="00F00F80" w:rsidRDefault="00F00F80">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7BED0"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FEAA9"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A189C"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EE088" w14:textId="77777777" w:rsidR="00F00F80" w:rsidRDefault="00F00F80">
            <w:pPr>
              <w:jc w:val="center"/>
              <w:rPr>
                <w:rFonts w:ascii="Arial CYR" w:hAnsi="Arial CYR" w:cs="Arial CYR"/>
                <w:sz w:val="14"/>
                <w:szCs w:val="14"/>
              </w:rPr>
            </w:pPr>
            <w:r>
              <w:rPr>
                <w:rFonts w:ascii="Arial CYR" w:hAnsi="Arial CYR" w:cs="Arial CYR"/>
                <w:sz w:val="14"/>
                <w:szCs w:val="14"/>
              </w:rPr>
              <w:t>12.0</w:t>
            </w:r>
          </w:p>
        </w:tc>
      </w:tr>
      <w:tr w:rsidR="00F00F80" w14:paraId="098C2E64"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566F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C1F9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3F7F5"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C5CA0"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A523F" w14:textId="77777777" w:rsidR="00F00F80" w:rsidRDefault="00F00F80">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B218D8"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700E20"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DAE4E7" w14:textId="77777777" w:rsidR="00F00F80" w:rsidRDefault="00F00F80">
            <w:pPr>
              <w:jc w:val="center"/>
              <w:rPr>
                <w:rFonts w:ascii="Arial CYR" w:hAnsi="Arial CYR" w:cs="Arial CYR"/>
                <w:sz w:val="14"/>
                <w:szCs w:val="14"/>
              </w:rPr>
            </w:pPr>
            <w:r>
              <w:rPr>
                <w:rFonts w:ascii="Arial CYR" w:hAnsi="Arial CYR" w:cs="Arial CYR"/>
                <w:sz w:val="14"/>
                <w:szCs w:val="14"/>
              </w:rPr>
              <w:t>10.0</w:t>
            </w:r>
          </w:p>
        </w:tc>
      </w:tr>
      <w:tr w:rsidR="00F00F80" w14:paraId="00DF681F"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C55D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61D0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576E8" w14:textId="77777777" w:rsidR="00F00F80" w:rsidRDefault="00F00F80">
            <w:pPr>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F6D6F" w14:textId="77777777" w:rsidR="00F00F80" w:rsidRDefault="00F00F80">
            <w:pPr>
              <w:jc w:val="center"/>
              <w:rPr>
                <w:rFonts w:ascii="Arial CYR" w:hAnsi="Arial CYR" w:cs="Arial CYR"/>
                <w:sz w:val="14"/>
                <w:szCs w:val="14"/>
              </w:rPr>
            </w:pPr>
            <w:r>
              <w:rPr>
                <w:rFonts w:ascii="Arial CYR" w:hAnsi="Arial CYR" w:cs="Arial CYR"/>
                <w:sz w:val="14"/>
                <w:szCs w:val="14"/>
              </w:rPr>
              <w:t>693.1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61C49" w14:textId="77777777" w:rsidR="00F00F80" w:rsidRDefault="00F00F80">
            <w:pPr>
              <w:jc w:val="center"/>
              <w:rPr>
                <w:rFonts w:ascii="Arial CYR" w:hAnsi="Arial CYR" w:cs="Arial CYR"/>
                <w:sz w:val="14"/>
                <w:szCs w:val="14"/>
              </w:rPr>
            </w:pPr>
            <w:r>
              <w:rPr>
                <w:rFonts w:ascii="Arial CYR" w:hAnsi="Arial CYR" w:cs="Arial CYR"/>
                <w:sz w:val="14"/>
                <w:szCs w:val="14"/>
              </w:rPr>
              <w:t>933.0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7D1A6" w14:textId="77777777" w:rsidR="00F00F80" w:rsidRDefault="00F00F80">
            <w:pPr>
              <w:jc w:val="center"/>
              <w:rPr>
                <w:rFonts w:ascii="Arial CYR" w:hAnsi="Arial CYR" w:cs="Arial CYR"/>
                <w:sz w:val="14"/>
                <w:szCs w:val="14"/>
              </w:rPr>
            </w:pPr>
            <w:r>
              <w:rPr>
                <w:rFonts w:ascii="Arial CYR" w:hAnsi="Arial CYR" w:cs="Arial CYR"/>
                <w:sz w:val="14"/>
                <w:szCs w:val="14"/>
              </w:rPr>
              <w:t>975.0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27876" w14:textId="77777777" w:rsidR="00F00F80" w:rsidRDefault="00F00F80">
            <w:pPr>
              <w:jc w:val="center"/>
              <w:rPr>
                <w:rFonts w:ascii="Arial CYR" w:hAnsi="Arial CYR" w:cs="Arial CYR"/>
                <w:sz w:val="14"/>
                <w:szCs w:val="14"/>
              </w:rPr>
            </w:pPr>
            <w:r>
              <w:rPr>
                <w:rFonts w:ascii="Arial CYR" w:hAnsi="Arial CYR" w:cs="Arial CYR"/>
                <w:sz w:val="14"/>
                <w:szCs w:val="14"/>
              </w:rPr>
              <w:t>1022.0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438AF" w14:textId="77777777" w:rsidR="00F00F80" w:rsidRDefault="00F00F80">
            <w:pPr>
              <w:jc w:val="center"/>
              <w:rPr>
                <w:rFonts w:ascii="Arial CYR" w:hAnsi="Arial CYR" w:cs="Arial CYR"/>
                <w:sz w:val="14"/>
                <w:szCs w:val="14"/>
              </w:rPr>
            </w:pPr>
            <w:r>
              <w:rPr>
                <w:rFonts w:ascii="Arial CYR" w:hAnsi="Arial CYR" w:cs="Arial CYR"/>
                <w:sz w:val="14"/>
                <w:szCs w:val="14"/>
              </w:rPr>
              <w:t>1054.0</w:t>
            </w:r>
          </w:p>
        </w:tc>
      </w:tr>
      <w:tr w:rsidR="00F00F80" w14:paraId="0901A8C6"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A18DF"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8F1EA"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56740" w14:textId="77777777" w:rsidR="00F00F80" w:rsidRDefault="00F00F80">
            <w:pPr>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6DE1D" w14:textId="77777777" w:rsidR="00F00F80" w:rsidRDefault="00F00F80">
            <w:pPr>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3CC89" w14:textId="77777777" w:rsidR="00F00F80" w:rsidRDefault="00F00F80">
            <w:pPr>
              <w:jc w:val="center"/>
              <w:rPr>
                <w:rFonts w:ascii="Arial CYR" w:hAnsi="Arial CYR" w:cs="Arial CYR"/>
                <w:sz w:val="14"/>
                <w:szCs w:val="14"/>
              </w:rPr>
            </w:pPr>
            <w:r>
              <w:rPr>
                <w:rFonts w:ascii="Arial CYR" w:hAnsi="Arial CYR" w:cs="Arial CYR"/>
                <w:sz w:val="14"/>
                <w:szCs w:val="14"/>
              </w:rPr>
              <w:t>182.0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A80FA" w14:textId="77777777" w:rsidR="00F00F80" w:rsidRDefault="00F00F80">
            <w:pPr>
              <w:jc w:val="center"/>
              <w:rPr>
                <w:rFonts w:ascii="Arial CYR" w:hAnsi="Arial CYR" w:cs="Arial CYR"/>
                <w:sz w:val="14"/>
                <w:szCs w:val="14"/>
              </w:rPr>
            </w:pPr>
            <w:r>
              <w:rPr>
                <w:rFonts w:ascii="Arial CYR" w:hAnsi="Arial CYR" w:cs="Arial CYR"/>
                <w:sz w:val="14"/>
                <w:szCs w:val="14"/>
              </w:rPr>
              <w:t>186.0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2F586" w14:textId="77777777" w:rsidR="00F00F80" w:rsidRDefault="00F00F80">
            <w:pPr>
              <w:jc w:val="center"/>
              <w:rPr>
                <w:rFonts w:ascii="Arial CYR" w:hAnsi="Arial CYR" w:cs="Arial CYR"/>
                <w:sz w:val="14"/>
                <w:szCs w:val="14"/>
              </w:rPr>
            </w:pPr>
            <w:r>
              <w:rPr>
                <w:rFonts w:ascii="Arial CYR" w:hAnsi="Arial CYR" w:cs="Arial CYR"/>
                <w:sz w:val="14"/>
                <w:szCs w:val="14"/>
              </w:rPr>
              <w:t>191.0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1F570" w14:textId="77777777" w:rsidR="00F00F80" w:rsidRDefault="00F00F80">
            <w:pPr>
              <w:jc w:val="center"/>
              <w:rPr>
                <w:rFonts w:ascii="Arial CYR" w:hAnsi="Arial CYR" w:cs="Arial CYR"/>
                <w:sz w:val="14"/>
                <w:szCs w:val="14"/>
              </w:rPr>
            </w:pPr>
            <w:r>
              <w:rPr>
                <w:rFonts w:ascii="Arial CYR" w:hAnsi="Arial CYR" w:cs="Arial CYR"/>
                <w:sz w:val="14"/>
                <w:szCs w:val="14"/>
              </w:rPr>
              <w:t>194.0</w:t>
            </w:r>
          </w:p>
        </w:tc>
      </w:tr>
      <w:tr w:rsidR="00F00F80" w14:paraId="162A3EE0"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47AAA"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2913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9D36E" w14:textId="77777777" w:rsidR="00F00F80" w:rsidRDefault="00F00F80">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104BE" w14:textId="77777777" w:rsidR="00F00F80" w:rsidRDefault="00F00F80">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0AFC870" w14:textId="77777777" w:rsidR="00F00F80" w:rsidRDefault="00F00F80">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2A93B3F" w14:textId="77777777" w:rsidR="00F00F80" w:rsidRDefault="00F00F80">
            <w:pPr>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152891A" w14:textId="77777777" w:rsidR="00F00F80" w:rsidRDefault="00F00F80">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6625A2C" w14:textId="77777777" w:rsidR="00F00F80" w:rsidRDefault="00F00F80">
            <w:pPr>
              <w:jc w:val="center"/>
              <w:rPr>
                <w:rFonts w:ascii="Arial CYR" w:hAnsi="Arial CYR" w:cs="Arial CYR"/>
                <w:sz w:val="14"/>
                <w:szCs w:val="14"/>
              </w:rPr>
            </w:pPr>
            <w:r>
              <w:rPr>
                <w:rFonts w:ascii="Arial CYR" w:hAnsi="Arial CYR" w:cs="Arial CYR"/>
                <w:sz w:val="14"/>
                <w:szCs w:val="14"/>
              </w:rPr>
              <w:t>117.0</w:t>
            </w:r>
          </w:p>
        </w:tc>
      </w:tr>
      <w:tr w:rsidR="00F00F80" w14:paraId="04D5898D"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AE41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D9349"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82945" w14:textId="77777777" w:rsidR="00F00F80" w:rsidRDefault="00F00F80">
            <w:pPr>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3F610" w14:textId="77777777" w:rsidR="00F00F80" w:rsidRDefault="00F00F80">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B38DEB" w14:textId="77777777" w:rsidR="00F00F80" w:rsidRDefault="00F00F80">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583C80" w14:textId="77777777" w:rsidR="00F00F80" w:rsidRDefault="00F00F80">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15C2F4" w14:textId="77777777" w:rsidR="00F00F80" w:rsidRDefault="00F00F80">
            <w:pPr>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E4FD47" w14:textId="77777777" w:rsidR="00F00F80" w:rsidRDefault="00F00F80">
            <w:pPr>
              <w:jc w:val="center"/>
              <w:rPr>
                <w:rFonts w:ascii="Arial CYR" w:hAnsi="Arial CYR" w:cs="Arial CYR"/>
                <w:sz w:val="14"/>
                <w:szCs w:val="14"/>
              </w:rPr>
            </w:pPr>
            <w:r>
              <w:rPr>
                <w:rFonts w:ascii="Arial CYR" w:hAnsi="Arial CYR" w:cs="Arial CYR"/>
                <w:sz w:val="14"/>
                <w:szCs w:val="14"/>
              </w:rPr>
              <w:t>77.0</w:t>
            </w:r>
          </w:p>
        </w:tc>
      </w:tr>
      <w:tr w:rsidR="00F00F80" w14:paraId="122EBD45"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AAA5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55CF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D3525" w14:textId="77777777" w:rsidR="00F00F80" w:rsidRDefault="00F00F80">
            <w:pPr>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CA11C" w14:textId="77777777" w:rsidR="00F00F80" w:rsidRDefault="00F00F80">
            <w:pPr>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2D92C0" w14:textId="77777777" w:rsidR="00F00F80" w:rsidRDefault="00F00F80">
            <w:pPr>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3B8F3" w14:textId="77777777" w:rsidR="00F00F80" w:rsidRDefault="00F00F80">
            <w:pPr>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B1D03" w14:textId="77777777" w:rsidR="00F00F80" w:rsidRDefault="00F00F80">
            <w:pPr>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4FB04" w14:textId="77777777" w:rsidR="00F00F80" w:rsidRDefault="00F00F80">
            <w:pPr>
              <w:jc w:val="center"/>
              <w:rPr>
                <w:rFonts w:ascii="Arial CYR" w:hAnsi="Arial CYR" w:cs="Arial CYR"/>
                <w:sz w:val="14"/>
                <w:szCs w:val="14"/>
              </w:rPr>
            </w:pPr>
            <w:r>
              <w:rPr>
                <w:rFonts w:ascii="Arial CYR" w:hAnsi="Arial CYR" w:cs="Arial CYR"/>
                <w:sz w:val="14"/>
                <w:szCs w:val="14"/>
              </w:rPr>
              <w:t>345.0</w:t>
            </w:r>
          </w:p>
        </w:tc>
      </w:tr>
      <w:tr w:rsidR="00F00F80" w14:paraId="292D8C3F"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FBA7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402146"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931F3" w14:textId="77777777" w:rsidR="00F00F80" w:rsidRDefault="00F00F80">
            <w:pPr>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E27F9" w14:textId="77777777" w:rsidR="00F00F80" w:rsidRDefault="00F00F80">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203621" w14:textId="77777777" w:rsidR="00F00F80" w:rsidRDefault="00F00F80">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94C15" w14:textId="77777777" w:rsidR="00F00F80" w:rsidRDefault="00F00F80">
            <w:pPr>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788F07"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13F1BC" w14:textId="77777777" w:rsidR="00F00F80" w:rsidRDefault="00F00F80">
            <w:pPr>
              <w:jc w:val="center"/>
              <w:rPr>
                <w:rFonts w:ascii="Arial CYR" w:hAnsi="Arial CYR" w:cs="Arial CYR"/>
                <w:sz w:val="14"/>
                <w:szCs w:val="14"/>
              </w:rPr>
            </w:pPr>
            <w:r>
              <w:rPr>
                <w:rFonts w:ascii="Arial CYR" w:hAnsi="Arial CYR" w:cs="Arial CYR"/>
                <w:sz w:val="14"/>
                <w:szCs w:val="14"/>
              </w:rPr>
              <w:t>103.0</w:t>
            </w:r>
          </w:p>
        </w:tc>
      </w:tr>
      <w:tr w:rsidR="00F00F80" w14:paraId="776CA0AC"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A034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CDC6A"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0A0A0"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F1D52" w14:textId="77777777" w:rsidR="00F00F80" w:rsidRDefault="00F00F80">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4D517"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8FA866" w14:textId="77777777" w:rsidR="00F00F80" w:rsidRDefault="00F00F80">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C311C" w14:textId="77777777" w:rsidR="00F00F80" w:rsidRDefault="00F00F80">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4FA21" w14:textId="77777777" w:rsidR="00F00F80" w:rsidRDefault="00F00F80">
            <w:pPr>
              <w:jc w:val="center"/>
              <w:rPr>
                <w:rFonts w:ascii="Arial CYR" w:hAnsi="Arial CYR" w:cs="Arial CYR"/>
                <w:sz w:val="14"/>
                <w:szCs w:val="14"/>
              </w:rPr>
            </w:pPr>
            <w:r>
              <w:rPr>
                <w:rFonts w:ascii="Arial CYR" w:hAnsi="Arial CYR" w:cs="Arial CYR"/>
                <w:sz w:val="14"/>
                <w:szCs w:val="14"/>
              </w:rPr>
              <w:t>127.0</w:t>
            </w:r>
          </w:p>
        </w:tc>
      </w:tr>
      <w:tr w:rsidR="00F00F80" w14:paraId="29999F42"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CDAC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1B42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9D873" w14:textId="77777777" w:rsidR="00F00F80" w:rsidRDefault="00F00F80">
            <w:pPr>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16CCC" w14:textId="77777777" w:rsidR="00F00F80" w:rsidRDefault="00F00F80">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7B0B8" w14:textId="77777777" w:rsidR="00F00F80" w:rsidRDefault="00F00F80">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E337D1" w14:textId="77777777" w:rsidR="00F00F80" w:rsidRDefault="00F00F80">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136E0" w14:textId="77777777" w:rsidR="00F00F80" w:rsidRDefault="00F00F80">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30312" w14:textId="77777777" w:rsidR="00F00F80" w:rsidRDefault="00F00F80">
            <w:pPr>
              <w:jc w:val="center"/>
              <w:rPr>
                <w:rFonts w:ascii="Arial CYR" w:hAnsi="Arial CYR" w:cs="Arial CYR"/>
                <w:sz w:val="14"/>
                <w:szCs w:val="14"/>
              </w:rPr>
            </w:pPr>
            <w:r>
              <w:rPr>
                <w:rFonts w:ascii="Arial CYR" w:hAnsi="Arial CYR" w:cs="Arial CYR"/>
                <w:sz w:val="14"/>
                <w:szCs w:val="14"/>
              </w:rPr>
              <w:t>75.0</w:t>
            </w:r>
          </w:p>
        </w:tc>
      </w:tr>
      <w:tr w:rsidR="00F00F80" w14:paraId="29D6C4E5"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F790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2B10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EF958" w14:textId="77777777" w:rsidR="00F00F80" w:rsidRDefault="00F00F80">
            <w:pPr>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07299" w14:textId="77777777" w:rsidR="00F00F80" w:rsidRDefault="00F00F80">
            <w:pPr>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911F3" w14:textId="77777777" w:rsidR="00F00F80" w:rsidRDefault="00F00F80">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28439" w14:textId="77777777" w:rsidR="00F00F80" w:rsidRDefault="00F00F80">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75C98" w14:textId="77777777" w:rsidR="00F00F80" w:rsidRDefault="00F00F80">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47FD8D" w14:textId="77777777" w:rsidR="00F00F80" w:rsidRDefault="00F00F80">
            <w:pPr>
              <w:jc w:val="center"/>
              <w:rPr>
                <w:rFonts w:ascii="Arial CYR" w:hAnsi="Arial CYR" w:cs="Arial CYR"/>
                <w:sz w:val="14"/>
                <w:szCs w:val="14"/>
              </w:rPr>
            </w:pPr>
            <w:r>
              <w:rPr>
                <w:rFonts w:ascii="Arial CYR" w:hAnsi="Arial CYR" w:cs="Arial CYR"/>
                <w:sz w:val="14"/>
                <w:szCs w:val="14"/>
              </w:rPr>
              <w:t>210.0</w:t>
            </w:r>
          </w:p>
        </w:tc>
      </w:tr>
      <w:tr w:rsidR="00F00F80" w14:paraId="1569E727"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C414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15AEC"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9DB8F" w14:textId="77777777" w:rsidR="00F00F80" w:rsidRDefault="00F00F80">
            <w:pPr>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8F643" w14:textId="77777777" w:rsidR="00F00F80" w:rsidRDefault="00F00F80">
            <w:pPr>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C1EBD"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40D8F"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78E9B6"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ABEE3" w14:textId="77777777" w:rsidR="00F00F80" w:rsidRDefault="00F00F80">
            <w:pPr>
              <w:jc w:val="center"/>
              <w:rPr>
                <w:rFonts w:ascii="Arial CYR" w:hAnsi="Arial CYR" w:cs="Arial CYR"/>
                <w:sz w:val="14"/>
                <w:szCs w:val="14"/>
              </w:rPr>
            </w:pPr>
            <w:r>
              <w:rPr>
                <w:rFonts w:ascii="Arial CYR" w:hAnsi="Arial CYR" w:cs="Arial CYR"/>
                <w:sz w:val="14"/>
                <w:szCs w:val="14"/>
              </w:rPr>
              <w:t>120.0</w:t>
            </w:r>
          </w:p>
        </w:tc>
      </w:tr>
      <w:tr w:rsidR="00F00F80" w14:paraId="3CDB78D4"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5911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C1BF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988D4" w14:textId="77777777" w:rsidR="00F00F80" w:rsidRDefault="00F00F80">
            <w:pPr>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30C67" w14:textId="77777777" w:rsidR="00F00F80" w:rsidRDefault="00F00F80">
            <w:pPr>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3F87A9" w14:textId="77777777" w:rsidR="00F00F80" w:rsidRDefault="00F00F80">
            <w:pPr>
              <w:jc w:val="center"/>
              <w:rPr>
                <w:rFonts w:ascii="Arial CYR" w:hAnsi="Arial CYR" w:cs="Arial CYR"/>
                <w:sz w:val="14"/>
                <w:szCs w:val="14"/>
              </w:rPr>
            </w:pPr>
            <w:r>
              <w:rPr>
                <w:rFonts w:ascii="Arial CYR" w:hAnsi="Arial CYR" w:cs="Arial CYR"/>
                <w:sz w:val="14"/>
                <w:szCs w:val="14"/>
              </w:rPr>
              <w:t>107.0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439BB" w14:textId="77777777" w:rsidR="00F00F80" w:rsidRDefault="00F00F80">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7A4E3"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D45CC" w14:textId="77777777" w:rsidR="00F00F80" w:rsidRDefault="00F00F80">
            <w:pPr>
              <w:jc w:val="center"/>
              <w:rPr>
                <w:rFonts w:ascii="Arial CYR" w:hAnsi="Arial CYR" w:cs="Arial CYR"/>
                <w:sz w:val="14"/>
                <w:szCs w:val="14"/>
              </w:rPr>
            </w:pPr>
            <w:r>
              <w:rPr>
                <w:rFonts w:ascii="Arial CYR" w:hAnsi="Arial CYR" w:cs="Arial CYR"/>
                <w:sz w:val="14"/>
                <w:szCs w:val="14"/>
              </w:rPr>
              <w:t>122.0</w:t>
            </w:r>
          </w:p>
        </w:tc>
      </w:tr>
      <w:tr w:rsidR="00F00F80" w14:paraId="69A23DD9"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72F1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54EA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84932" w14:textId="77777777" w:rsidR="00F00F80" w:rsidRDefault="00F00F80">
            <w:pPr>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CD0DE" w14:textId="77777777" w:rsidR="00F00F80" w:rsidRDefault="00F00F80">
            <w:pPr>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595FC" w14:textId="77777777" w:rsidR="00F00F80" w:rsidRDefault="00F00F80">
            <w:pPr>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7CD5E" w14:textId="77777777" w:rsidR="00F00F80" w:rsidRDefault="00F00F80">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EE93D8" w14:textId="77777777" w:rsidR="00F00F80" w:rsidRDefault="00F00F80">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AAB9B0" w14:textId="77777777" w:rsidR="00F00F80" w:rsidRDefault="00F00F80">
            <w:pPr>
              <w:jc w:val="center"/>
              <w:rPr>
                <w:rFonts w:ascii="Arial CYR" w:hAnsi="Arial CYR" w:cs="Arial CYR"/>
                <w:sz w:val="14"/>
                <w:szCs w:val="14"/>
              </w:rPr>
            </w:pPr>
            <w:r>
              <w:rPr>
                <w:rFonts w:ascii="Arial CYR" w:hAnsi="Arial CYR" w:cs="Arial CYR"/>
                <w:sz w:val="14"/>
                <w:szCs w:val="14"/>
              </w:rPr>
              <w:t>100.0</w:t>
            </w:r>
          </w:p>
        </w:tc>
      </w:tr>
      <w:tr w:rsidR="00F00F80" w14:paraId="2BBF4462"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B8E6B"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35784"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14916"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D7449" w14:textId="77777777" w:rsidR="00F00F80" w:rsidRDefault="00F00F80">
            <w:pPr>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2DD34" w14:textId="77777777" w:rsidR="00F00F80" w:rsidRDefault="00F00F80">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6CCEB6" w14:textId="77777777" w:rsidR="00F00F80" w:rsidRDefault="00F00F80">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42E625" w14:textId="77777777" w:rsidR="00F00F80" w:rsidRDefault="00F00F80">
            <w:pPr>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8404F6" w14:textId="77777777" w:rsidR="00F00F80" w:rsidRDefault="00F00F80">
            <w:pPr>
              <w:jc w:val="center"/>
              <w:rPr>
                <w:rFonts w:ascii="Arial CYR" w:hAnsi="Arial CYR" w:cs="Arial CYR"/>
                <w:sz w:val="14"/>
                <w:szCs w:val="14"/>
              </w:rPr>
            </w:pPr>
            <w:r>
              <w:rPr>
                <w:rFonts w:ascii="Arial CYR" w:hAnsi="Arial CYR" w:cs="Arial CYR"/>
                <w:sz w:val="14"/>
                <w:szCs w:val="14"/>
              </w:rPr>
              <w:t>22.0</w:t>
            </w:r>
          </w:p>
        </w:tc>
      </w:tr>
      <w:tr w:rsidR="00F00F80" w14:paraId="36942CAE" w14:textId="77777777" w:rsidTr="00F00F80">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F367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995C0"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2BFC3" w14:textId="77777777" w:rsidR="00F00F80" w:rsidRDefault="00F00F80">
            <w:pPr>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393F3" w14:textId="77777777" w:rsidR="00F00F80" w:rsidRDefault="00F00F80">
            <w:pPr>
              <w:jc w:val="center"/>
              <w:rPr>
                <w:rFonts w:ascii="Arial CYR" w:hAnsi="Arial CYR" w:cs="Arial CYR"/>
                <w:b/>
                <w:bCs/>
                <w:sz w:val="14"/>
                <w:szCs w:val="14"/>
              </w:rPr>
            </w:pPr>
            <w:r>
              <w:rPr>
                <w:rFonts w:ascii="Arial CYR" w:hAnsi="Arial CYR" w:cs="Arial CYR"/>
                <w:b/>
                <w:bCs/>
                <w:sz w:val="14"/>
                <w:szCs w:val="14"/>
              </w:rPr>
              <w:t>465.8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FB1B6" w14:textId="77777777" w:rsidR="00F00F80" w:rsidRDefault="00F00F80">
            <w:pPr>
              <w:jc w:val="center"/>
              <w:rPr>
                <w:rFonts w:ascii="Arial CYR" w:hAnsi="Arial CYR" w:cs="Arial CYR"/>
                <w:b/>
                <w:bCs/>
                <w:sz w:val="14"/>
                <w:szCs w:val="14"/>
              </w:rPr>
            </w:pPr>
            <w:r>
              <w:rPr>
                <w:rFonts w:ascii="Arial CYR" w:hAnsi="Arial CYR" w:cs="Arial CYR"/>
                <w:b/>
                <w:bCs/>
                <w:sz w:val="14"/>
                <w:szCs w:val="14"/>
              </w:rPr>
              <w:t>456.0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16443" w14:textId="77777777" w:rsidR="00F00F80" w:rsidRDefault="00F00F80">
            <w:pPr>
              <w:jc w:val="center"/>
              <w:rPr>
                <w:rFonts w:ascii="Arial CYR" w:hAnsi="Arial CYR" w:cs="Arial CYR"/>
                <w:b/>
                <w:bCs/>
                <w:sz w:val="14"/>
                <w:szCs w:val="14"/>
              </w:rPr>
            </w:pPr>
            <w:r>
              <w:rPr>
                <w:rFonts w:ascii="Arial CYR" w:hAnsi="Arial CYR" w:cs="Arial CYR"/>
                <w:b/>
                <w:bCs/>
                <w:sz w:val="14"/>
                <w:szCs w:val="14"/>
              </w:rPr>
              <w:t>489.8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053AD" w14:textId="77777777" w:rsidR="00F00F80" w:rsidRDefault="00F00F80">
            <w:pPr>
              <w:jc w:val="center"/>
              <w:rPr>
                <w:rFonts w:ascii="Arial CYR" w:hAnsi="Arial CYR" w:cs="Arial CYR"/>
                <w:b/>
                <w:bCs/>
                <w:sz w:val="14"/>
                <w:szCs w:val="14"/>
              </w:rPr>
            </w:pPr>
            <w:r>
              <w:rPr>
                <w:rFonts w:ascii="Arial CYR" w:hAnsi="Arial CYR" w:cs="Arial CYR"/>
                <w:b/>
                <w:bCs/>
                <w:sz w:val="14"/>
                <w:szCs w:val="14"/>
              </w:rPr>
              <w:t>535.1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6FF13" w14:textId="77777777" w:rsidR="00F00F80" w:rsidRDefault="00F00F80">
            <w:pPr>
              <w:jc w:val="center"/>
              <w:rPr>
                <w:rFonts w:ascii="Arial CYR" w:hAnsi="Arial CYR" w:cs="Arial CYR"/>
                <w:b/>
                <w:bCs/>
                <w:sz w:val="14"/>
                <w:szCs w:val="14"/>
              </w:rPr>
            </w:pPr>
            <w:r>
              <w:rPr>
                <w:rFonts w:ascii="Arial CYR" w:hAnsi="Arial CYR" w:cs="Arial CYR"/>
                <w:b/>
                <w:bCs/>
                <w:sz w:val="14"/>
                <w:szCs w:val="14"/>
              </w:rPr>
              <w:t>570.6</w:t>
            </w:r>
          </w:p>
        </w:tc>
      </w:tr>
      <w:tr w:rsidR="00F00F80" w14:paraId="6BB20E14" w14:textId="77777777" w:rsidTr="00F00F80">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82F29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078F8" w14:textId="77777777" w:rsidR="00F00F80" w:rsidRDefault="00F00F80">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DA945" w14:textId="77777777" w:rsidR="00F00F80" w:rsidRDefault="00F00F80">
            <w:pPr>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39A7B" w14:textId="77777777" w:rsidR="00F00F80" w:rsidRDefault="00F00F80">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A0F10" w14:textId="77777777" w:rsidR="00F00F80" w:rsidRDefault="00F00F80">
            <w:pPr>
              <w:jc w:val="center"/>
              <w:rPr>
                <w:rFonts w:ascii="Arial CYR" w:hAnsi="Arial CYR" w:cs="Arial CYR"/>
                <w:sz w:val="14"/>
                <w:szCs w:val="14"/>
              </w:rPr>
            </w:pPr>
            <w:r>
              <w:rPr>
                <w:rFonts w:ascii="Arial CYR" w:hAnsi="Arial CYR" w:cs="Arial CYR"/>
                <w:sz w:val="14"/>
                <w:szCs w:val="14"/>
              </w:rPr>
              <w:t>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90C35D" w14:textId="77777777" w:rsidR="00F00F80" w:rsidRDefault="00F00F80">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A38580"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55A9D" w14:textId="77777777" w:rsidR="00F00F80" w:rsidRDefault="00F00F80">
            <w:pPr>
              <w:jc w:val="center"/>
              <w:rPr>
                <w:rFonts w:ascii="Arial CYR" w:hAnsi="Arial CYR" w:cs="Arial CYR"/>
                <w:sz w:val="14"/>
                <w:szCs w:val="14"/>
              </w:rPr>
            </w:pPr>
            <w:r>
              <w:rPr>
                <w:rFonts w:ascii="Arial CYR" w:hAnsi="Arial CYR" w:cs="Arial CYR"/>
                <w:sz w:val="14"/>
                <w:szCs w:val="14"/>
              </w:rPr>
              <w:t>88.0</w:t>
            </w:r>
          </w:p>
        </w:tc>
      </w:tr>
      <w:tr w:rsidR="00F00F80" w14:paraId="645C113B" w14:textId="77777777" w:rsidTr="00F00F80">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2F553"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A45E6" w14:textId="77777777" w:rsidR="00F00F80" w:rsidRDefault="00F00F80">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84CBD" w14:textId="77777777" w:rsidR="00F00F80" w:rsidRDefault="00F00F80">
            <w:pPr>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4D3BD" w14:textId="77777777" w:rsidR="00F00F80" w:rsidRDefault="00F00F80">
            <w:pPr>
              <w:jc w:val="center"/>
              <w:rPr>
                <w:rFonts w:ascii="Arial CYR" w:hAnsi="Arial CYR" w:cs="Arial CYR"/>
                <w:sz w:val="14"/>
                <w:szCs w:val="14"/>
              </w:rPr>
            </w:pPr>
            <w:r>
              <w:rPr>
                <w:rFonts w:ascii="Arial CYR" w:hAnsi="Arial CYR" w:cs="Arial CYR"/>
                <w:sz w:val="14"/>
                <w:szCs w:val="14"/>
              </w:rPr>
              <w:t>410.8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BD4C5" w14:textId="77777777" w:rsidR="00F00F80" w:rsidRDefault="00F00F80">
            <w:pPr>
              <w:jc w:val="center"/>
              <w:rPr>
                <w:rFonts w:ascii="Arial CYR" w:hAnsi="Arial CYR" w:cs="Arial CYR"/>
                <w:sz w:val="14"/>
                <w:szCs w:val="14"/>
              </w:rPr>
            </w:pPr>
            <w:r>
              <w:rPr>
                <w:rFonts w:ascii="Arial CYR" w:hAnsi="Arial CYR" w:cs="Arial CYR"/>
                <w:sz w:val="14"/>
                <w:szCs w:val="14"/>
              </w:rPr>
              <w:t>390.5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E84F8" w14:textId="77777777" w:rsidR="00F00F80" w:rsidRDefault="00F00F80">
            <w:pPr>
              <w:jc w:val="center"/>
              <w:rPr>
                <w:rFonts w:ascii="Arial CYR" w:hAnsi="Arial CYR" w:cs="Arial CYR"/>
                <w:sz w:val="14"/>
                <w:szCs w:val="14"/>
              </w:rPr>
            </w:pPr>
            <w:r>
              <w:rPr>
                <w:rFonts w:ascii="Arial CYR" w:hAnsi="Arial CYR" w:cs="Arial CYR"/>
                <w:sz w:val="14"/>
                <w:szCs w:val="14"/>
              </w:rPr>
              <w:t>417.8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02497" w14:textId="77777777" w:rsidR="00F00F80" w:rsidRDefault="00F00F80">
            <w:pPr>
              <w:jc w:val="center"/>
              <w:rPr>
                <w:rFonts w:ascii="Arial CYR" w:hAnsi="Arial CYR" w:cs="Arial CYR"/>
                <w:sz w:val="14"/>
                <w:szCs w:val="14"/>
              </w:rPr>
            </w:pPr>
            <w:r>
              <w:rPr>
                <w:rFonts w:ascii="Arial CYR" w:hAnsi="Arial CYR" w:cs="Arial CYR"/>
                <w:sz w:val="14"/>
                <w:szCs w:val="14"/>
              </w:rPr>
              <w:t>455.1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8907D" w14:textId="77777777" w:rsidR="00F00F80" w:rsidRDefault="00F00F80">
            <w:pPr>
              <w:jc w:val="center"/>
              <w:rPr>
                <w:rFonts w:ascii="Arial CYR" w:hAnsi="Arial CYR" w:cs="Arial CYR"/>
                <w:sz w:val="14"/>
                <w:szCs w:val="14"/>
              </w:rPr>
            </w:pPr>
            <w:r>
              <w:rPr>
                <w:rFonts w:ascii="Arial CYR" w:hAnsi="Arial CYR" w:cs="Arial CYR"/>
                <w:sz w:val="14"/>
                <w:szCs w:val="14"/>
              </w:rPr>
              <w:t>482.6</w:t>
            </w:r>
          </w:p>
        </w:tc>
      </w:tr>
      <w:tr w:rsidR="00F00F80" w14:paraId="3292EB97" w14:textId="77777777" w:rsidTr="00F00F80">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DEE2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659B0" w14:textId="77777777" w:rsidR="00F00F80" w:rsidRDefault="00F00F80">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B70A7" w14:textId="77777777" w:rsidR="00F00F80" w:rsidRDefault="00F00F80">
            <w:pPr>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DADF5" w14:textId="77777777" w:rsidR="00F00F80" w:rsidRDefault="00F00F80">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074A12" w14:textId="77777777" w:rsidR="00F00F80" w:rsidRDefault="00F00F80">
            <w:pPr>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18BFB" w14:textId="77777777" w:rsidR="00F00F80" w:rsidRDefault="00F00F80">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3BDD3" w14:textId="77777777" w:rsidR="00F00F80" w:rsidRDefault="00F00F80">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A636D8" w14:textId="77777777" w:rsidR="00F00F80" w:rsidRDefault="00F00F80">
            <w:pPr>
              <w:jc w:val="center"/>
              <w:rPr>
                <w:rFonts w:ascii="Arial CYR" w:hAnsi="Arial CYR" w:cs="Arial CYR"/>
                <w:sz w:val="14"/>
                <w:szCs w:val="14"/>
              </w:rPr>
            </w:pPr>
            <w:r>
              <w:rPr>
                <w:rFonts w:ascii="Arial CYR" w:hAnsi="Arial CYR" w:cs="Arial CYR"/>
                <w:sz w:val="14"/>
                <w:szCs w:val="14"/>
              </w:rPr>
              <w:t>150.0</w:t>
            </w:r>
          </w:p>
        </w:tc>
      </w:tr>
      <w:tr w:rsidR="00F00F80" w14:paraId="76E89E10" w14:textId="77777777" w:rsidTr="00F00F80">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4C1B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87CB9" w14:textId="77777777" w:rsidR="00F00F80" w:rsidRDefault="00F00F80">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5869E" w14:textId="77777777" w:rsidR="00F00F80" w:rsidRDefault="00F00F80">
            <w:pPr>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A4B31" w14:textId="77777777" w:rsidR="00F00F80" w:rsidRDefault="00F00F80">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7370F1" w14:textId="77777777" w:rsidR="00F00F80" w:rsidRDefault="00F00F80">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C094BD" w14:textId="77777777" w:rsidR="00F00F80" w:rsidRDefault="00F00F80">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6B933" w14:textId="77777777" w:rsidR="00F00F80" w:rsidRDefault="00F00F80">
            <w:pPr>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BCF9E" w14:textId="77777777" w:rsidR="00F00F80" w:rsidRDefault="00F00F80">
            <w:pPr>
              <w:jc w:val="center"/>
              <w:rPr>
                <w:rFonts w:ascii="Arial CYR" w:hAnsi="Arial CYR" w:cs="Arial CYR"/>
                <w:sz w:val="14"/>
                <w:szCs w:val="14"/>
              </w:rPr>
            </w:pPr>
            <w:r>
              <w:rPr>
                <w:rFonts w:ascii="Arial CYR" w:hAnsi="Arial CYR" w:cs="Arial CYR"/>
                <w:sz w:val="14"/>
                <w:szCs w:val="14"/>
              </w:rPr>
              <w:t>37.0</w:t>
            </w:r>
          </w:p>
        </w:tc>
      </w:tr>
      <w:tr w:rsidR="00F00F80" w14:paraId="21A05AED"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4B87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54908" w14:textId="77777777" w:rsidR="00F00F80" w:rsidRDefault="00F00F80">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F7A4A" w14:textId="77777777" w:rsidR="00F00F80" w:rsidRDefault="00F00F80">
            <w:pPr>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3668A" w14:textId="77777777" w:rsidR="00F00F80" w:rsidRDefault="00F00F80">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718723"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5A1CBD" w14:textId="77777777" w:rsidR="00F00F80" w:rsidRDefault="00F00F80">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0D3C08" w14:textId="77777777" w:rsidR="00F00F80" w:rsidRDefault="00F00F80">
            <w:pPr>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C4A950" w14:textId="77777777" w:rsidR="00F00F80" w:rsidRDefault="00F00F80">
            <w:pPr>
              <w:jc w:val="center"/>
              <w:rPr>
                <w:rFonts w:ascii="Arial CYR" w:hAnsi="Arial CYR" w:cs="Arial CYR"/>
                <w:sz w:val="14"/>
                <w:szCs w:val="14"/>
              </w:rPr>
            </w:pPr>
            <w:r>
              <w:rPr>
                <w:rFonts w:ascii="Arial CYR" w:hAnsi="Arial CYR" w:cs="Arial CYR"/>
                <w:sz w:val="14"/>
                <w:szCs w:val="14"/>
              </w:rPr>
              <w:t>112.0</w:t>
            </w:r>
          </w:p>
        </w:tc>
      </w:tr>
      <w:tr w:rsidR="00F00F80" w14:paraId="298E694A"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CE90D"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55EFC" w14:textId="77777777" w:rsidR="00F00F80" w:rsidRDefault="00F00F80">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9930F" w14:textId="77777777" w:rsidR="00F00F80" w:rsidRDefault="00F00F80">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B720D" w14:textId="77777777" w:rsidR="00F00F80" w:rsidRDefault="00F00F80">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34121" w14:textId="77777777" w:rsidR="00F00F80" w:rsidRDefault="00F00F80">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B651BF" w14:textId="77777777" w:rsidR="00F00F80" w:rsidRDefault="00F00F80">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6B0685" w14:textId="77777777" w:rsidR="00F00F80" w:rsidRDefault="00F00F80">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E5F900" w14:textId="77777777" w:rsidR="00F00F80" w:rsidRDefault="00F00F80">
            <w:pPr>
              <w:jc w:val="center"/>
              <w:rPr>
                <w:rFonts w:ascii="Arial CYR" w:hAnsi="Arial CYR" w:cs="Arial CYR"/>
                <w:sz w:val="14"/>
                <w:szCs w:val="14"/>
              </w:rPr>
            </w:pPr>
            <w:r>
              <w:rPr>
                <w:rFonts w:ascii="Arial CYR" w:hAnsi="Arial CYR" w:cs="Arial CYR"/>
                <w:sz w:val="14"/>
                <w:szCs w:val="14"/>
              </w:rPr>
              <w:t>0.5</w:t>
            </w:r>
          </w:p>
        </w:tc>
      </w:tr>
      <w:tr w:rsidR="00F00F80" w14:paraId="4CFC6F7A"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A122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63217" w14:textId="77777777" w:rsidR="00F00F80" w:rsidRDefault="00F00F80">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C5560" w14:textId="77777777" w:rsidR="00F00F80" w:rsidRDefault="00F00F80">
            <w:pPr>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4267B" w14:textId="77777777" w:rsidR="00F00F80" w:rsidRDefault="00F00F80">
            <w:pPr>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51805" w14:textId="77777777" w:rsidR="00F00F80" w:rsidRDefault="00F00F80">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761C3" w14:textId="77777777" w:rsidR="00F00F80" w:rsidRDefault="00F00F80">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0E6FE7" w14:textId="77777777" w:rsidR="00F00F80" w:rsidRDefault="00F00F80">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7A046" w14:textId="77777777" w:rsidR="00F00F80" w:rsidRDefault="00F00F80">
            <w:pPr>
              <w:jc w:val="center"/>
              <w:rPr>
                <w:rFonts w:ascii="Arial CYR" w:hAnsi="Arial CYR" w:cs="Arial CYR"/>
                <w:sz w:val="14"/>
                <w:szCs w:val="14"/>
              </w:rPr>
            </w:pPr>
            <w:r>
              <w:rPr>
                <w:rFonts w:ascii="Arial CYR" w:hAnsi="Arial CYR" w:cs="Arial CYR"/>
                <w:sz w:val="14"/>
                <w:szCs w:val="14"/>
              </w:rPr>
              <w:t>80.0</w:t>
            </w:r>
          </w:p>
        </w:tc>
      </w:tr>
      <w:tr w:rsidR="00F00F80" w14:paraId="0BA177EE" w14:textId="77777777" w:rsidTr="00F00F80">
        <w:trPr>
          <w:trHeight w:val="5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D713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C1E6C" w14:textId="77777777" w:rsidR="00F00F80" w:rsidRDefault="00F00F80">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7E2DC" w14:textId="77777777" w:rsidR="00F00F80" w:rsidRDefault="00F00F80">
            <w:pPr>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36F2A7"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7DD9D" w14:textId="77777777" w:rsidR="00F00F80" w:rsidRDefault="00F00F80">
            <w:pPr>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DADEC" w14:textId="77777777" w:rsidR="00F00F80" w:rsidRDefault="00F00F80">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60110" w14:textId="77777777" w:rsidR="00F00F80" w:rsidRDefault="00F00F80">
            <w:pPr>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3A3D8" w14:textId="77777777" w:rsidR="00F00F80" w:rsidRDefault="00F00F80">
            <w:pPr>
              <w:jc w:val="center"/>
              <w:rPr>
                <w:rFonts w:ascii="Arial CYR" w:hAnsi="Arial CYR" w:cs="Arial CYR"/>
                <w:sz w:val="14"/>
                <w:szCs w:val="14"/>
              </w:rPr>
            </w:pPr>
            <w:r>
              <w:rPr>
                <w:rFonts w:ascii="Arial CYR" w:hAnsi="Arial CYR" w:cs="Arial CYR"/>
                <w:sz w:val="14"/>
                <w:szCs w:val="14"/>
              </w:rPr>
              <w:t>7.7</w:t>
            </w:r>
          </w:p>
        </w:tc>
      </w:tr>
      <w:tr w:rsidR="00F00F80" w14:paraId="2C6A70EC" w14:textId="77777777" w:rsidTr="00F00F80">
        <w:trPr>
          <w:trHeight w:val="7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28C8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4D654" w14:textId="77777777" w:rsidR="00F00F80" w:rsidRDefault="00F00F80">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F2777" w14:textId="77777777" w:rsidR="00F00F80" w:rsidRDefault="00F00F80">
            <w:pPr>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9B6A2" w14:textId="77777777" w:rsidR="00F00F80" w:rsidRDefault="00F00F80">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01361" w14:textId="77777777" w:rsidR="00F00F80" w:rsidRDefault="00F00F80">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468BA" w14:textId="77777777" w:rsidR="00F00F80" w:rsidRDefault="00F00F80">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25E0C" w14:textId="77777777" w:rsidR="00F00F80" w:rsidRDefault="00F00F80">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AEA7DC" w14:textId="77777777" w:rsidR="00F00F80" w:rsidRDefault="00F00F80">
            <w:pPr>
              <w:jc w:val="center"/>
              <w:rPr>
                <w:rFonts w:ascii="Arial CYR" w:hAnsi="Arial CYR" w:cs="Arial CYR"/>
                <w:sz w:val="14"/>
                <w:szCs w:val="14"/>
              </w:rPr>
            </w:pPr>
            <w:r>
              <w:rPr>
                <w:rFonts w:ascii="Arial CYR" w:hAnsi="Arial CYR" w:cs="Arial CYR"/>
                <w:sz w:val="14"/>
                <w:szCs w:val="14"/>
              </w:rPr>
              <w:t>9.0</w:t>
            </w:r>
          </w:p>
        </w:tc>
      </w:tr>
      <w:tr w:rsidR="00F00F80" w14:paraId="5029D4C6" w14:textId="77777777" w:rsidTr="00F00F80">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AEAF3"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41E42" w14:textId="77777777" w:rsidR="00F00F80" w:rsidRDefault="00F00F80">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9835F" w14:textId="77777777" w:rsidR="00F00F80" w:rsidRDefault="00F00F80">
            <w:pPr>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1B298" w14:textId="77777777" w:rsidR="00F00F80" w:rsidRDefault="00F00F80">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FD5E50" w14:textId="77777777" w:rsidR="00F00F80" w:rsidRDefault="00F00F80">
            <w:pPr>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80EE2" w14:textId="77777777" w:rsidR="00F00F80" w:rsidRDefault="00F00F80">
            <w:pPr>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FDC8E" w14:textId="77777777" w:rsidR="00F00F80" w:rsidRDefault="00F00F80">
            <w:pPr>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CEF01" w14:textId="77777777" w:rsidR="00F00F80" w:rsidRDefault="00F00F80">
            <w:pPr>
              <w:jc w:val="center"/>
              <w:rPr>
                <w:rFonts w:ascii="Arial CYR" w:hAnsi="Arial CYR" w:cs="Arial CYR"/>
                <w:sz w:val="14"/>
                <w:szCs w:val="14"/>
              </w:rPr>
            </w:pPr>
            <w:r>
              <w:rPr>
                <w:rFonts w:ascii="Arial CYR" w:hAnsi="Arial CYR" w:cs="Arial CYR"/>
                <w:sz w:val="14"/>
                <w:szCs w:val="14"/>
              </w:rPr>
              <w:t>10.0</w:t>
            </w:r>
          </w:p>
        </w:tc>
      </w:tr>
      <w:tr w:rsidR="00F00F80" w14:paraId="1D5E9B83" w14:textId="77777777" w:rsidTr="00F00F80">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4A0D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B7468" w14:textId="77777777" w:rsidR="00F00F80" w:rsidRDefault="00F00F80">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D9006" w14:textId="77777777" w:rsidR="00F00F80" w:rsidRDefault="00F00F80">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B12A4" w14:textId="77777777" w:rsidR="00F00F80" w:rsidRDefault="00F00F80">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76FCF6" w14:textId="77777777" w:rsidR="00F00F80" w:rsidRDefault="00F00F80">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34BF9" w14:textId="77777777" w:rsidR="00F00F80" w:rsidRDefault="00F00F80">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66ACB" w14:textId="77777777" w:rsidR="00F00F80" w:rsidRDefault="00F00F80">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0BD7B1" w14:textId="77777777" w:rsidR="00F00F80" w:rsidRDefault="00F00F80">
            <w:pPr>
              <w:jc w:val="center"/>
              <w:rPr>
                <w:rFonts w:ascii="Arial CYR" w:hAnsi="Arial CYR" w:cs="Arial CYR"/>
                <w:sz w:val="14"/>
                <w:szCs w:val="14"/>
              </w:rPr>
            </w:pPr>
            <w:r>
              <w:rPr>
                <w:rFonts w:ascii="Arial CYR" w:hAnsi="Arial CYR" w:cs="Arial CYR"/>
                <w:sz w:val="14"/>
                <w:szCs w:val="14"/>
              </w:rPr>
              <w:t>67.4</w:t>
            </w:r>
          </w:p>
        </w:tc>
      </w:tr>
      <w:tr w:rsidR="00F00F80" w14:paraId="3FBF7C15" w14:textId="77777777" w:rsidTr="00F00F80">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0ADF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E60C7" w14:textId="77777777" w:rsidR="00F00F80" w:rsidRDefault="00F00F80">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384C9"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A12B3" w14:textId="77777777" w:rsidR="00F00F80" w:rsidRDefault="00F00F80">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C2448" w14:textId="77777777" w:rsidR="00F00F80" w:rsidRDefault="00F00F80">
            <w:pPr>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8D464" w14:textId="77777777" w:rsidR="00F00F80" w:rsidRDefault="00F00F80">
            <w:pPr>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8F271" w14:textId="77777777" w:rsidR="00F00F80" w:rsidRDefault="00F00F80">
            <w:pPr>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B9CB78" w14:textId="77777777" w:rsidR="00F00F80" w:rsidRDefault="00F00F80">
            <w:pPr>
              <w:jc w:val="center"/>
              <w:rPr>
                <w:rFonts w:ascii="Arial CYR" w:hAnsi="Arial CYR" w:cs="Arial CYR"/>
                <w:sz w:val="14"/>
                <w:szCs w:val="14"/>
              </w:rPr>
            </w:pPr>
            <w:r>
              <w:rPr>
                <w:rFonts w:ascii="Arial CYR" w:hAnsi="Arial CYR" w:cs="Arial CYR"/>
                <w:sz w:val="14"/>
                <w:szCs w:val="14"/>
              </w:rPr>
              <w:t>9.0</w:t>
            </w:r>
          </w:p>
        </w:tc>
      </w:tr>
      <w:tr w:rsidR="00F00F80" w14:paraId="73C6205D" w14:textId="77777777" w:rsidTr="00F00F8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8020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29C90"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D07DF" w14:textId="77777777" w:rsidR="00F00F80" w:rsidRDefault="00F00F80">
            <w:pPr>
              <w:jc w:val="center"/>
              <w:rPr>
                <w:rFonts w:ascii="Arial CYR" w:hAnsi="Arial CYR" w:cs="Arial CYR"/>
                <w:b/>
                <w:bCs/>
                <w:sz w:val="14"/>
                <w:szCs w:val="14"/>
              </w:rPr>
            </w:pPr>
            <w:r>
              <w:rPr>
                <w:rFonts w:ascii="Arial CYR" w:hAnsi="Arial CYR" w:cs="Arial CYR"/>
                <w:b/>
                <w:bCs/>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3BB66" w14:textId="77777777" w:rsidR="00F00F80" w:rsidRDefault="00F00F80">
            <w:pPr>
              <w:jc w:val="center"/>
              <w:rPr>
                <w:rFonts w:ascii="Arial CYR" w:hAnsi="Arial CYR" w:cs="Arial CYR"/>
                <w:b/>
                <w:bCs/>
                <w:sz w:val="14"/>
                <w:szCs w:val="14"/>
              </w:rPr>
            </w:pPr>
            <w:r>
              <w:rPr>
                <w:rFonts w:ascii="Arial CYR" w:hAnsi="Arial CYR" w:cs="Arial CYR"/>
                <w:b/>
                <w:bCs/>
                <w:sz w:val="14"/>
                <w:szCs w:val="14"/>
              </w:rPr>
              <w:t>3606.8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8F32C" w14:textId="77777777" w:rsidR="00F00F80" w:rsidRDefault="00F00F80">
            <w:pPr>
              <w:jc w:val="center"/>
              <w:rPr>
                <w:rFonts w:ascii="Arial CYR" w:hAnsi="Arial CYR" w:cs="Arial CYR"/>
                <w:b/>
                <w:bCs/>
                <w:sz w:val="14"/>
                <w:szCs w:val="14"/>
              </w:rPr>
            </w:pPr>
            <w:r>
              <w:rPr>
                <w:rFonts w:ascii="Arial CYR" w:hAnsi="Arial CYR" w:cs="Arial CYR"/>
                <w:b/>
                <w:bCs/>
                <w:sz w:val="14"/>
                <w:szCs w:val="14"/>
              </w:rPr>
              <w:t>4191.2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5C4E3" w14:textId="77777777" w:rsidR="00F00F80" w:rsidRDefault="00F00F80">
            <w:pPr>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F1380" w14:textId="77777777" w:rsidR="00F00F80" w:rsidRDefault="00F00F80">
            <w:pPr>
              <w:jc w:val="center"/>
              <w:rPr>
                <w:rFonts w:ascii="Arial CYR" w:hAnsi="Arial CYR" w:cs="Arial CYR"/>
                <w:b/>
                <w:bCs/>
                <w:sz w:val="14"/>
                <w:szCs w:val="14"/>
              </w:rPr>
            </w:pPr>
            <w:r>
              <w:rPr>
                <w:rFonts w:ascii="Arial CYR" w:hAnsi="Arial CYR" w:cs="Arial CYR"/>
                <w:b/>
                <w:bCs/>
                <w:sz w:val="14"/>
                <w:szCs w:val="14"/>
              </w:rPr>
              <w:t>4519.6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C09F0" w14:textId="77777777" w:rsidR="00F00F80" w:rsidRDefault="00F00F80">
            <w:pPr>
              <w:jc w:val="center"/>
              <w:rPr>
                <w:rFonts w:ascii="Arial CYR" w:hAnsi="Arial CYR" w:cs="Arial CYR"/>
                <w:b/>
                <w:bCs/>
                <w:sz w:val="14"/>
                <w:szCs w:val="14"/>
              </w:rPr>
            </w:pPr>
            <w:r>
              <w:rPr>
                <w:rFonts w:ascii="Arial CYR" w:hAnsi="Arial CYR" w:cs="Arial CYR"/>
                <w:b/>
                <w:bCs/>
                <w:sz w:val="14"/>
                <w:szCs w:val="14"/>
              </w:rPr>
              <w:t>4787.2</w:t>
            </w:r>
          </w:p>
        </w:tc>
      </w:tr>
      <w:tr w:rsidR="00F00F80" w14:paraId="3EC0FD84" w14:textId="77777777" w:rsidTr="00F00F80">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48A5F"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D184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95DB9" w14:textId="77777777" w:rsidR="00F00F80" w:rsidRDefault="00F00F80">
            <w:pPr>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D347C" w14:textId="77777777" w:rsidR="00F00F80" w:rsidRDefault="00F00F80">
            <w:pPr>
              <w:jc w:val="center"/>
              <w:rPr>
                <w:rFonts w:ascii="Arial CYR" w:hAnsi="Arial CYR" w:cs="Arial CYR"/>
                <w:sz w:val="14"/>
                <w:szCs w:val="14"/>
              </w:rPr>
            </w:pPr>
            <w:r>
              <w:rPr>
                <w:rFonts w:ascii="Arial CYR" w:hAnsi="Arial CYR" w:cs="Arial CYR"/>
                <w:sz w:val="14"/>
                <w:szCs w:val="14"/>
              </w:rPr>
              <w:t>3574.5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34E51" w14:textId="77777777" w:rsidR="00F00F80" w:rsidRDefault="00F00F80">
            <w:pPr>
              <w:jc w:val="center"/>
              <w:rPr>
                <w:rFonts w:ascii="Arial CYR" w:hAnsi="Arial CYR" w:cs="Arial CYR"/>
                <w:sz w:val="14"/>
                <w:szCs w:val="14"/>
              </w:rPr>
            </w:pPr>
            <w:r>
              <w:rPr>
                <w:rFonts w:ascii="Arial CYR" w:hAnsi="Arial CYR" w:cs="Arial CYR"/>
                <w:sz w:val="14"/>
                <w:szCs w:val="14"/>
              </w:rPr>
              <w:t>4071.3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04807" w14:textId="77777777" w:rsidR="00F00F80" w:rsidRDefault="00F00F80">
            <w:pPr>
              <w:jc w:val="center"/>
              <w:rPr>
                <w:rFonts w:ascii="Arial CYR" w:hAnsi="Arial CYR" w:cs="Arial CYR"/>
                <w:sz w:val="14"/>
                <w:szCs w:val="14"/>
              </w:rPr>
            </w:pPr>
            <w:r>
              <w:rPr>
                <w:rFonts w:ascii="Arial CYR" w:hAnsi="Arial CYR" w:cs="Arial CYR"/>
                <w:sz w:val="14"/>
                <w:szCs w:val="14"/>
              </w:rPr>
              <w:t>3945.3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7FCC7" w14:textId="77777777" w:rsidR="00F00F80" w:rsidRDefault="00F00F80">
            <w:pPr>
              <w:jc w:val="center"/>
              <w:rPr>
                <w:rFonts w:ascii="Arial CYR" w:hAnsi="Arial CYR" w:cs="Arial CYR"/>
                <w:sz w:val="14"/>
                <w:szCs w:val="14"/>
              </w:rPr>
            </w:pPr>
            <w:r>
              <w:rPr>
                <w:rFonts w:ascii="Arial CYR" w:hAnsi="Arial CYR" w:cs="Arial CYR"/>
                <w:sz w:val="14"/>
                <w:szCs w:val="14"/>
              </w:rPr>
              <w:t>4306.3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915AB" w14:textId="77777777" w:rsidR="00F00F80" w:rsidRDefault="00F00F80">
            <w:pPr>
              <w:jc w:val="center"/>
              <w:rPr>
                <w:rFonts w:ascii="Arial CYR" w:hAnsi="Arial CYR" w:cs="Arial CYR"/>
                <w:sz w:val="14"/>
                <w:szCs w:val="14"/>
              </w:rPr>
            </w:pPr>
            <w:r>
              <w:rPr>
                <w:rFonts w:ascii="Arial CYR" w:hAnsi="Arial CYR" w:cs="Arial CYR"/>
                <w:sz w:val="14"/>
                <w:szCs w:val="14"/>
              </w:rPr>
              <w:t>4594.7</w:t>
            </w:r>
          </w:p>
        </w:tc>
      </w:tr>
      <w:tr w:rsidR="00F00F80" w14:paraId="150FA7F6"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A73DE"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BC6F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DD2B8" w14:textId="77777777" w:rsidR="00F00F80" w:rsidRDefault="00F00F80">
            <w:pPr>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9AB85" w14:textId="77777777" w:rsidR="00F00F80" w:rsidRDefault="00F00F80">
            <w:pPr>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25DC83" w14:textId="77777777" w:rsidR="00F00F80" w:rsidRDefault="00F00F80">
            <w:pPr>
              <w:jc w:val="center"/>
              <w:rPr>
                <w:rFonts w:ascii="Arial CYR" w:hAnsi="Arial CYR" w:cs="Arial CYR"/>
                <w:sz w:val="14"/>
                <w:szCs w:val="14"/>
              </w:rPr>
            </w:pPr>
            <w:r>
              <w:rPr>
                <w:rFonts w:ascii="Arial CYR" w:hAnsi="Arial CYR" w:cs="Arial CYR"/>
                <w:sz w:val="14"/>
                <w:szCs w:val="14"/>
              </w:rPr>
              <w:t>1142.5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898D91" w14:textId="77777777" w:rsidR="00F00F80" w:rsidRDefault="00F00F80">
            <w:pPr>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8D6CE" w14:textId="77777777" w:rsidR="00F00F80" w:rsidRDefault="00F00F80">
            <w:pPr>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58297" w14:textId="77777777" w:rsidR="00F00F80" w:rsidRDefault="00F00F80">
            <w:pPr>
              <w:jc w:val="center"/>
              <w:rPr>
                <w:rFonts w:ascii="Arial CYR" w:hAnsi="Arial CYR" w:cs="Arial CYR"/>
                <w:sz w:val="14"/>
                <w:szCs w:val="14"/>
              </w:rPr>
            </w:pPr>
            <w:r>
              <w:rPr>
                <w:rFonts w:ascii="Arial CYR" w:hAnsi="Arial CYR" w:cs="Arial CYR"/>
                <w:sz w:val="14"/>
                <w:szCs w:val="14"/>
              </w:rPr>
              <w:t>1264.7</w:t>
            </w:r>
          </w:p>
        </w:tc>
      </w:tr>
      <w:tr w:rsidR="00F00F80" w14:paraId="65493696"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AB3853"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C8539"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F909C" w14:textId="77777777" w:rsidR="00F00F80" w:rsidRDefault="00F00F80">
            <w:pPr>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B6D4A" w14:textId="77777777" w:rsidR="00F00F80" w:rsidRDefault="00F00F80">
            <w:pPr>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C87B3" w14:textId="77777777" w:rsidR="00F00F80" w:rsidRDefault="00F00F80">
            <w:pPr>
              <w:jc w:val="center"/>
              <w:rPr>
                <w:rFonts w:ascii="Arial CYR" w:hAnsi="Arial CYR" w:cs="Arial CYR"/>
                <w:sz w:val="14"/>
                <w:szCs w:val="14"/>
              </w:rPr>
            </w:pPr>
            <w:r>
              <w:rPr>
                <w:rFonts w:ascii="Arial CYR" w:hAnsi="Arial CYR" w:cs="Arial CYR"/>
                <w:sz w:val="14"/>
                <w:szCs w:val="14"/>
              </w:rPr>
              <w:t>2928.8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EB35E" w14:textId="77777777" w:rsidR="00F00F80" w:rsidRDefault="00F00F80">
            <w:pPr>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41914" w14:textId="77777777" w:rsidR="00F00F80" w:rsidRDefault="00F00F80">
            <w:pPr>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92FEE4" w14:textId="77777777" w:rsidR="00F00F80" w:rsidRDefault="00F00F80">
            <w:pPr>
              <w:jc w:val="center"/>
              <w:rPr>
                <w:rFonts w:ascii="Arial CYR" w:hAnsi="Arial CYR" w:cs="Arial CYR"/>
                <w:sz w:val="14"/>
                <w:szCs w:val="14"/>
              </w:rPr>
            </w:pPr>
            <w:r>
              <w:rPr>
                <w:rFonts w:ascii="Arial CYR" w:hAnsi="Arial CYR" w:cs="Arial CYR"/>
                <w:sz w:val="14"/>
                <w:szCs w:val="14"/>
              </w:rPr>
              <w:t>3330.0</w:t>
            </w:r>
          </w:p>
        </w:tc>
      </w:tr>
      <w:tr w:rsidR="00F00F80" w14:paraId="65BC42D6"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FF67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E917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E529A" w14:textId="77777777" w:rsidR="00F00F80" w:rsidRDefault="00F00F80">
            <w:pPr>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39A6A" w14:textId="77777777" w:rsidR="00F00F80" w:rsidRDefault="00F00F80">
            <w:pPr>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379E63"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4198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150B0A"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57027" w14:textId="77777777" w:rsidR="00F00F80" w:rsidRDefault="00F00F80">
            <w:pPr>
              <w:jc w:val="center"/>
              <w:rPr>
                <w:rFonts w:ascii="Arial CYR" w:hAnsi="Arial CYR" w:cs="Arial CYR"/>
                <w:sz w:val="14"/>
                <w:szCs w:val="14"/>
              </w:rPr>
            </w:pPr>
            <w:r>
              <w:rPr>
                <w:rFonts w:ascii="Arial CYR" w:hAnsi="Arial CYR" w:cs="Arial CYR"/>
                <w:sz w:val="14"/>
                <w:szCs w:val="14"/>
              </w:rPr>
              <w:t>0.0</w:t>
            </w:r>
          </w:p>
        </w:tc>
      </w:tr>
      <w:tr w:rsidR="00F00F80" w14:paraId="60DB8468"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CEE34" w14:textId="77777777" w:rsidR="00F00F80" w:rsidRDefault="00F00F80">
            <w:pPr>
              <w:jc w:val="center"/>
              <w:rPr>
                <w:rFonts w:ascii="Arial CYR" w:hAnsi="Arial CYR" w:cs="Arial CYR"/>
                <w:sz w:val="14"/>
                <w:szCs w:val="14"/>
              </w:rPr>
            </w:pPr>
            <w:r>
              <w:rPr>
                <w:rFonts w:ascii="Arial CYR" w:hAnsi="Arial CYR" w:cs="Arial CYR"/>
                <w:sz w:val="14"/>
                <w:szCs w:val="14"/>
              </w:rPr>
              <w:lastRenderedPageBreak/>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E7E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0614B"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13DD5" w14:textId="77777777" w:rsidR="00F00F80" w:rsidRDefault="00F00F80">
            <w:pPr>
              <w:jc w:val="center"/>
              <w:rPr>
                <w:rFonts w:ascii="Arial CYR" w:hAnsi="Arial CYR" w:cs="Arial CYR"/>
                <w:sz w:val="14"/>
                <w:szCs w:val="14"/>
              </w:rPr>
            </w:pPr>
            <w:r>
              <w:rPr>
                <w:rFonts w:ascii="Arial CYR" w:hAnsi="Arial CYR" w:cs="Arial CYR"/>
                <w:sz w:val="14"/>
                <w:szCs w:val="14"/>
              </w:rPr>
              <w:t>32.3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DE813" w14:textId="77777777" w:rsidR="00F00F80" w:rsidRDefault="00F00F80">
            <w:pPr>
              <w:jc w:val="center"/>
              <w:rPr>
                <w:rFonts w:ascii="Arial CYR" w:hAnsi="Arial CYR" w:cs="Arial CYR"/>
                <w:sz w:val="14"/>
                <w:szCs w:val="14"/>
              </w:rPr>
            </w:pPr>
            <w:r>
              <w:rPr>
                <w:rFonts w:ascii="Arial CYR" w:hAnsi="Arial CYR" w:cs="Arial CYR"/>
                <w:sz w:val="14"/>
                <w:szCs w:val="14"/>
              </w:rPr>
              <w:t>119.9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D0D9F" w14:textId="77777777" w:rsidR="00F00F80" w:rsidRDefault="00F00F80">
            <w:pPr>
              <w:jc w:val="center"/>
              <w:rPr>
                <w:rFonts w:ascii="Arial CYR" w:hAnsi="Arial CYR" w:cs="Arial CYR"/>
                <w:sz w:val="14"/>
                <w:szCs w:val="14"/>
              </w:rPr>
            </w:pPr>
            <w:r>
              <w:rPr>
                <w:rFonts w:ascii="Arial CYR" w:hAnsi="Arial CYR" w:cs="Arial CYR"/>
                <w:sz w:val="14"/>
                <w:szCs w:val="14"/>
              </w:rPr>
              <w:t>233.1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07C1B" w14:textId="77777777" w:rsidR="00F00F80" w:rsidRDefault="00F00F80">
            <w:pPr>
              <w:jc w:val="center"/>
              <w:rPr>
                <w:rFonts w:ascii="Arial CYR" w:hAnsi="Arial CYR" w:cs="Arial CYR"/>
                <w:sz w:val="14"/>
                <w:szCs w:val="14"/>
              </w:rPr>
            </w:pPr>
            <w:r>
              <w:rPr>
                <w:rFonts w:ascii="Arial CYR" w:hAnsi="Arial CYR" w:cs="Arial CYR"/>
                <w:sz w:val="14"/>
                <w:szCs w:val="14"/>
              </w:rPr>
              <w:t>213.3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5EE80" w14:textId="77777777" w:rsidR="00F00F80" w:rsidRDefault="00F00F80">
            <w:pPr>
              <w:jc w:val="center"/>
              <w:rPr>
                <w:rFonts w:ascii="Arial CYR" w:hAnsi="Arial CYR" w:cs="Arial CYR"/>
                <w:sz w:val="14"/>
                <w:szCs w:val="14"/>
              </w:rPr>
            </w:pPr>
            <w:r>
              <w:rPr>
                <w:rFonts w:ascii="Arial CYR" w:hAnsi="Arial CYR" w:cs="Arial CYR"/>
                <w:sz w:val="14"/>
                <w:szCs w:val="14"/>
              </w:rPr>
              <w:t>192.5</w:t>
            </w:r>
          </w:p>
        </w:tc>
      </w:tr>
      <w:tr w:rsidR="00F00F80" w14:paraId="32D75FAA" w14:textId="77777777" w:rsidTr="00F00F8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376CD"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17B53"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50BB8"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F999D" w14:textId="77777777" w:rsidR="00F00F80" w:rsidRDefault="00F00F80">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4FAF9" w14:textId="77777777" w:rsidR="00F00F80" w:rsidRDefault="00F00F80">
            <w:pPr>
              <w:jc w:val="center"/>
              <w:rPr>
                <w:rFonts w:ascii="Arial CYR" w:hAnsi="Arial CYR" w:cs="Arial CYR"/>
                <w:sz w:val="14"/>
                <w:szCs w:val="14"/>
              </w:rPr>
            </w:pPr>
            <w:r>
              <w:rPr>
                <w:rFonts w:ascii="Arial CYR" w:hAnsi="Arial CYR" w:cs="Arial CYR"/>
                <w:sz w:val="14"/>
                <w:szCs w:val="14"/>
              </w:rPr>
              <w:t>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CDB40" w14:textId="77777777" w:rsidR="00F00F80" w:rsidRDefault="00F00F80">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41A50" w14:textId="77777777" w:rsidR="00F00F80" w:rsidRDefault="00F00F80">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5256C4" w14:textId="77777777" w:rsidR="00F00F80" w:rsidRDefault="00F00F80">
            <w:pPr>
              <w:jc w:val="center"/>
              <w:rPr>
                <w:rFonts w:ascii="Arial CYR" w:hAnsi="Arial CYR" w:cs="Arial CYR"/>
                <w:sz w:val="14"/>
                <w:szCs w:val="14"/>
              </w:rPr>
            </w:pPr>
            <w:r>
              <w:rPr>
                <w:rFonts w:ascii="Arial CYR" w:hAnsi="Arial CYR" w:cs="Arial CYR"/>
                <w:sz w:val="14"/>
                <w:szCs w:val="14"/>
              </w:rPr>
              <w:t>170.0</w:t>
            </w:r>
          </w:p>
        </w:tc>
      </w:tr>
      <w:tr w:rsidR="00F00F80" w14:paraId="14D9C8B9" w14:textId="77777777" w:rsidTr="00F00F80">
        <w:trPr>
          <w:trHeight w:val="5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DDB0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8159F"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2678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B708E" w14:textId="77777777" w:rsidR="00F00F80" w:rsidRDefault="00F00F80">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9B362" w14:textId="77777777" w:rsidR="00F00F80" w:rsidRDefault="00F00F80">
            <w:pPr>
              <w:jc w:val="center"/>
              <w:rPr>
                <w:rFonts w:ascii="Arial CYR" w:hAnsi="Arial CYR" w:cs="Arial CYR"/>
                <w:sz w:val="14"/>
                <w:szCs w:val="14"/>
              </w:rPr>
            </w:pPr>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36821" w14:textId="77777777" w:rsidR="00F00F80" w:rsidRDefault="00F00F80">
            <w:pPr>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BE964D" w14:textId="77777777" w:rsidR="00F00F80" w:rsidRDefault="00F00F80">
            <w:pPr>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98D96C" w14:textId="77777777" w:rsidR="00F00F80" w:rsidRDefault="00F00F80">
            <w:pPr>
              <w:jc w:val="center"/>
              <w:rPr>
                <w:rFonts w:ascii="Arial CYR" w:hAnsi="Arial CYR" w:cs="Arial CYR"/>
                <w:sz w:val="14"/>
                <w:szCs w:val="14"/>
              </w:rPr>
            </w:pPr>
            <w:r>
              <w:rPr>
                <w:rFonts w:ascii="Arial CYR" w:hAnsi="Arial CYR" w:cs="Arial CYR"/>
                <w:sz w:val="14"/>
                <w:szCs w:val="14"/>
              </w:rPr>
              <w:t>2.0</w:t>
            </w:r>
          </w:p>
        </w:tc>
      </w:tr>
      <w:tr w:rsidR="00F00F80" w14:paraId="5B73CDE1" w14:textId="77777777" w:rsidTr="00F00F80">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6157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10DF4"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12030"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C940E"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A87C8E"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F3883"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E7F898"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8B490" w14:textId="77777777" w:rsidR="00F00F80" w:rsidRDefault="00F00F80">
            <w:pPr>
              <w:jc w:val="center"/>
              <w:rPr>
                <w:rFonts w:ascii="Arial CYR" w:hAnsi="Arial CYR" w:cs="Arial CYR"/>
                <w:sz w:val="14"/>
                <w:szCs w:val="14"/>
              </w:rPr>
            </w:pPr>
            <w:r>
              <w:rPr>
                <w:rFonts w:ascii="Arial CYR" w:hAnsi="Arial CYR" w:cs="Arial CYR"/>
                <w:sz w:val="14"/>
                <w:szCs w:val="14"/>
              </w:rPr>
              <w:t>5.5</w:t>
            </w:r>
          </w:p>
        </w:tc>
      </w:tr>
      <w:tr w:rsidR="00F00F80" w14:paraId="726F929E" w14:textId="77777777" w:rsidTr="00F00F80">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E1B3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6C4B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თვითმმართველობის</w:t>
            </w:r>
            <w:r>
              <w:rPr>
                <w:rFonts w:ascii="Arial CYR" w:hAnsi="Arial CYR" w:cs="Arial CYR"/>
                <w:sz w:val="14"/>
                <w:szCs w:val="14"/>
              </w:rPr>
              <w:t xml:space="preserve"> </w:t>
            </w:r>
            <w:r>
              <w:rPr>
                <w:rFonts w:ascii="Sylfaen" w:hAnsi="Sylfaen" w:cs="Sylfaen"/>
                <w:sz w:val="14"/>
                <w:szCs w:val="14"/>
              </w:rPr>
              <w:t>განხორციელებაში</w:t>
            </w:r>
            <w:r>
              <w:rPr>
                <w:rFonts w:ascii="Arial CYR" w:hAnsi="Arial CYR" w:cs="Arial CYR"/>
                <w:sz w:val="14"/>
                <w:szCs w:val="14"/>
              </w:rPr>
              <w:t xml:space="preserve"> </w:t>
            </w:r>
            <w:r>
              <w:rPr>
                <w:rFonts w:ascii="Sylfaen" w:hAnsi="Sylfaen" w:cs="Sylfaen"/>
                <w:sz w:val="14"/>
                <w:szCs w:val="14"/>
              </w:rPr>
              <w:t>მოქალაქეთა</w:t>
            </w:r>
            <w:r>
              <w:rPr>
                <w:rFonts w:ascii="Arial CYR" w:hAnsi="Arial CYR" w:cs="Arial CYR"/>
                <w:sz w:val="14"/>
                <w:szCs w:val="14"/>
              </w:rPr>
              <w:t xml:space="preserve"> </w:t>
            </w:r>
            <w:r>
              <w:rPr>
                <w:rFonts w:ascii="Sylfaen" w:hAnsi="Sylfaen" w:cs="Sylfaen"/>
                <w:sz w:val="14"/>
                <w:szCs w:val="14"/>
              </w:rPr>
              <w:t>მონაწილეობის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5F2C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09D81"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74172" w14:textId="77777777" w:rsidR="00F00F80" w:rsidRDefault="00F00F80">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867541"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CF2FD"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12AC7B" w14:textId="77777777" w:rsidR="00F00F80" w:rsidRDefault="00F00F80">
            <w:pPr>
              <w:jc w:val="center"/>
              <w:rPr>
                <w:rFonts w:ascii="Arial CYR" w:hAnsi="Arial CYR" w:cs="Arial CYR"/>
                <w:sz w:val="14"/>
                <w:szCs w:val="14"/>
              </w:rPr>
            </w:pPr>
            <w:r>
              <w:rPr>
                <w:rFonts w:ascii="Arial CYR" w:hAnsi="Arial CYR" w:cs="Arial CYR"/>
                <w:sz w:val="14"/>
                <w:szCs w:val="14"/>
              </w:rPr>
              <w:t>15.0</w:t>
            </w:r>
          </w:p>
        </w:tc>
      </w:tr>
    </w:tbl>
    <w:p w14:paraId="70A2E4D5" w14:textId="5031DCA5" w:rsidR="001D285D" w:rsidRPr="00F12802" w:rsidRDefault="001D285D" w:rsidP="00F00F80">
      <w:pPr>
        <w:autoSpaceDE w:val="0"/>
        <w:autoSpaceDN w:val="0"/>
        <w:adjustRightInd w:val="0"/>
        <w:jc w:val="both"/>
        <w:rPr>
          <w:rFonts w:ascii="Sylfaen" w:hAnsi="Sylfaen" w:cs="Sylfaen"/>
          <w:sz w:val="20"/>
          <w:szCs w:val="20"/>
          <w:lang w:val="ka-GE"/>
        </w:rPr>
      </w:pPr>
    </w:p>
    <w:p w14:paraId="03B58DE8" w14:textId="77777777" w:rsidR="00794630" w:rsidRPr="00F12802" w:rsidRDefault="00794630" w:rsidP="00620206">
      <w:pPr>
        <w:pStyle w:val="Heading2"/>
        <w:ind w:firstLine="540"/>
        <w:rPr>
          <w:rFonts w:ascii="Sylfaen" w:hAnsi="Sylfaen" w:cs="Sylfaen"/>
          <w:b/>
          <w:bCs/>
          <w:color w:val="000000" w:themeColor="text1"/>
          <w:sz w:val="22"/>
          <w:szCs w:val="22"/>
          <w:lang w:val="ka-GE" w:eastAsia="x-none"/>
        </w:rPr>
      </w:pPr>
      <w:bookmarkStart w:id="44" w:name="_Toc143176549"/>
      <w:r w:rsidRPr="00F12802">
        <w:rPr>
          <w:rFonts w:ascii="Sylfaen" w:hAnsi="Sylfaen" w:cs="Sylfaen"/>
          <w:b/>
          <w:bCs/>
          <w:color w:val="000000" w:themeColor="text1"/>
          <w:sz w:val="22"/>
          <w:szCs w:val="22"/>
          <w:lang w:val="ka-GE" w:eastAsia="x-none"/>
        </w:rPr>
        <w:t>ინფრასტრუქტურის განვ</w:t>
      </w:r>
      <w:r w:rsidR="00620206">
        <w:rPr>
          <w:rFonts w:ascii="Sylfaen" w:hAnsi="Sylfaen" w:cs="Sylfaen"/>
          <w:b/>
          <w:bCs/>
          <w:color w:val="000000" w:themeColor="text1"/>
          <w:sz w:val="22"/>
          <w:szCs w:val="22"/>
          <w:lang w:val="ka-GE" w:eastAsia="x-none"/>
        </w:rPr>
        <w:t>ი</w:t>
      </w:r>
      <w:r w:rsidRPr="00F12802">
        <w:rPr>
          <w:rFonts w:ascii="Sylfaen" w:hAnsi="Sylfaen" w:cs="Sylfaen"/>
          <w:b/>
          <w:bCs/>
          <w:color w:val="000000" w:themeColor="text1"/>
          <w:sz w:val="22"/>
          <w:szCs w:val="22"/>
          <w:lang w:val="ka-GE" w:eastAsia="x-none"/>
        </w:rPr>
        <w:t>თარება</w:t>
      </w:r>
      <w:bookmarkEnd w:id="44"/>
    </w:p>
    <w:p w14:paraId="6711BA0C" w14:textId="77777777" w:rsidR="00226B76" w:rsidRPr="00F12802" w:rsidRDefault="00226B76" w:rsidP="0022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color w:val="000000" w:themeColor="text1"/>
          <w:sz w:val="20"/>
          <w:szCs w:val="20"/>
          <w:lang w:val="ka-GE" w:eastAsia="x-none"/>
        </w:rPr>
      </w:pPr>
    </w:p>
    <w:p w14:paraId="2E1B441D" w14:textId="1F514F8F" w:rsidR="00794630" w:rsidRDefault="00794630" w:rsidP="00620206">
      <w:pPr>
        <w:autoSpaceDE w:val="0"/>
        <w:autoSpaceDN w:val="0"/>
        <w:adjustRightInd w:val="0"/>
        <w:ind w:firstLine="540"/>
        <w:jc w:val="both"/>
        <w:rPr>
          <w:rFonts w:ascii="Sylfaen" w:hAnsi="Sylfaen" w:cs="Sylfaen"/>
          <w:sz w:val="20"/>
          <w:szCs w:val="20"/>
          <w:lang w:val="ka-GE"/>
        </w:rPr>
      </w:pPr>
      <w:r w:rsidRPr="00F12802">
        <w:rPr>
          <w:rFonts w:ascii="Sylfaen" w:hAnsi="Sylfaen" w:cs="Sylfaen"/>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w:t>
      </w:r>
      <w:r w:rsidR="00060EA3">
        <w:rPr>
          <w:rFonts w:ascii="Sylfaen" w:hAnsi="Sylfaen" w:cs="Sylfaen"/>
          <w:sz w:val="20"/>
          <w:szCs w:val="20"/>
          <w:lang w:val="ka-GE"/>
        </w:rPr>
        <w:t>,</w:t>
      </w:r>
      <w:r w:rsidRPr="00F12802">
        <w:rPr>
          <w:rFonts w:ascii="Sylfaen" w:hAnsi="Sylfaen" w:cs="Sylfaen"/>
          <w:sz w:val="20"/>
          <w:szCs w:val="20"/>
          <w:lang w:val="ka-GE"/>
        </w:rPr>
        <w:t xml:space="preserve"> როგორც  ა</w:t>
      </w:r>
      <w:r w:rsidR="00060EA3">
        <w:rPr>
          <w:rFonts w:ascii="Sylfaen" w:hAnsi="Sylfaen" w:cs="Sylfaen"/>
          <w:sz w:val="20"/>
          <w:szCs w:val="20"/>
          <w:lang w:val="ka-GE"/>
        </w:rPr>
        <w:t>ხალი ინფრასტრუქტურის მშენებლობა</w:t>
      </w:r>
      <w:r w:rsidRPr="00F12802">
        <w:rPr>
          <w:rFonts w:ascii="Sylfaen" w:hAnsi="Sylfaen" w:cs="Sylfaen"/>
          <w:sz w:val="20"/>
          <w:szCs w:val="20"/>
          <w:lang w:val="ka-GE"/>
        </w:rPr>
        <w:t xml:space="preserve"> ასევე</w:t>
      </w:r>
      <w:r w:rsidR="00060EA3">
        <w:rPr>
          <w:rFonts w:ascii="Sylfaen" w:hAnsi="Sylfaen" w:cs="Sylfaen"/>
          <w:sz w:val="20"/>
          <w:szCs w:val="20"/>
          <w:lang w:val="ka-GE"/>
        </w:rPr>
        <w:t>,</w:t>
      </w:r>
      <w:r w:rsidRPr="00F12802">
        <w:rPr>
          <w:rFonts w:ascii="Sylfaen" w:hAnsi="Sylfaen" w:cs="Sylfaen"/>
          <w:sz w:val="20"/>
          <w:szCs w:val="20"/>
          <w:lang w:val="ka-GE"/>
        </w:rPr>
        <w:t xml:space="preserve">  არსებული ინ</w:t>
      </w:r>
      <w:r w:rsidR="00060EA3">
        <w:rPr>
          <w:rFonts w:ascii="Sylfaen" w:hAnsi="Sylfaen" w:cs="Sylfaen"/>
          <w:sz w:val="20"/>
          <w:szCs w:val="20"/>
          <w:lang w:val="ka-GE"/>
        </w:rPr>
        <w:t xml:space="preserve">ფრასტრუქტურის მოვლა-შენახვა და </w:t>
      </w:r>
      <w:r w:rsidRPr="00F12802">
        <w:rPr>
          <w:rFonts w:ascii="Sylfaen" w:hAnsi="Sylfaen" w:cs="Sylfaen"/>
          <w:sz w:val="20"/>
          <w:szCs w:val="20"/>
          <w:lang w:val="ka-GE"/>
        </w:rPr>
        <w:t>მის ექსპლოატ</w:t>
      </w:r>
      <w:r w:rsidR="00060EA3">
        <w:rPr>
          <w:rFonts w:ascii="Sylfaen" w:hAnsi="Sylfaen" w:cs="Sylfaen"/>
          <w:sz w:val="20"/>
          <w:szCs w:val="20"/>
          <w:lang w:val="ka-GE"/>
        </w:rPr>
        <w:t xml:space="preserve">აციასთან დაკავშირებული  ხარჯების </w:t>
      </w:r>
      <w:r w:rsidR="00060EA3" w:rsidRPr="00F12802">
        <w:rPr>
          <w:rFonts w:ascii="Sylfaen" w:hAnsi="Sylfaen" w:cs="Sylfaen"/>
          <w:sz w:val="20"/>
          <w:szCs w:val="20"/>
          <w:lang w:val="ka-GE"/>
        </w:rPr>
        <w:t>დაფინანსდება</w:t>
      </w:r>
      <w:r w:rsidR="00060EA3">
        <w:rPr>
          <w:rFonts w:ascii="Sylfaen" w:hAnsi="Sylfaen" w:cs="Sylfaen"/>
          <w:sz w:val="20"/>
          <w:szCs w:val="20"/>
          <w:lang w:val="ka-GE"/>
        </w:rPr>
        <w:t>.</w:t>
      </w:r>
    </w:p>
    <w:p w14:paraId="0D65DCAC" w14:textId="17CF5D0C" w:rsidR="00157FC8" w:rsidRDefault="00157FC8" w:rsidP="00620206">
      <w:pPr>
        <w:autoSpaceDE w:val="0"/>
        <w:autoSpaceDN w:val="0"/>
        <w:adjustRightInd w:val="0"/>
        <w:ind w:firstLine="540"/>
        <w:jc w:val="both"/>
        <w:rPr>
          <w:rFonts w:ascii="Sylfaen" w:hAnsi="Sylfaen" w:cs="Sylfaen"/>
          <w:sz w:val="20"/>
          <w:szCs w:val="20"/>
          <w:lang w:val="ka-GE"/>
        </w:rPr>
      </w:pPr>
    </w:p>
    <w:p w14:paraId="5E2B2146" w14:textId="50A017A6" w:rsidR="00157FC8" w:rsidRPr="00157FC8" w:rsidRDefault="00157FC8" w:rsidP="00157FC8">
      <w:pPr>
        <w:autoSpaceDE w:val="0"/>
        <w:autoSpaceDN w:val="0"/>
        <w:adjustRightInd w:val="0"/>
        <w:ind w:firstLine="540"/>
        <w:jc w:val="both"/>
        <w:rPr>
          <w:rFonts w:ascii="Sylfaen" w:hAnsi="Sylfaen" w:cs="Sylfaen"/>
          <w:sz w:val="20"/>
          <w:szCs w:val="20"/>
          <w:lang w:val="ka-GE"/>
        </w:rPr>
      </w:pPr>
      <w:bookmarkStart w:id="45" w:name="_Hlk151562820"/>
      <w:r w:rsidRPr="00157FC8">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5; მიზანი 6; მიზანი 9; მიზანი 11.</w:t>
      </w:r>
    </w:p>
    <w:bookmarkEnd w:id="45"/>
    <w:p w14:paraId="09314F6F" w14:textId="77777777" w:rsidR="00157FC8" w:rsidRPr="00F12802" w:rsidRDefault="00157FC8" w:rsidP="00620206">
      <w:pPr>
        <w:autoSpaceDE w:val="0"/>
        <w:autoSpaceDN w:val="0"/>
        <w:adjustRightInd w:val="0"/>
        <w:ind w:firstLine="540"/>
        <w:jc w:val="both"/>
        <w:rPr>
          <w:rFonts w:ascii="Sylfaen" w:hAnsi="Sylfaen" w:cs="Sylfaen"/>
          <w:sz w:val="20"/>
          <w:szCs w:val="20"/>
          <w:lang w:val="ka-GE"/>
        </w:rPr>
      </w:pPr>
    </w:p>
    <w:p w14:paraId="6710D9A2" w14:textId="77777777" w:rsidR="008C5DF4" w:rsidRPr="00C20461" w:rsidRDefault="008C5DF4" w:rsidP="008C5DF4">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F00F80" w14:paraId="7819F68E" w14:textId="77777777" w:rsidTr="00F00F80">
        <w:trPr>
          <w:trHeight w:val="45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E08EB82" w14:textId="77777777" w:rsidR="00F00F80" w:rsidRDefault="00F00F80">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73FC0E0"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3D74BBB"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813699"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187A7A"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B1F6D91"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BB25F3"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AB9FAF"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00F80" w14:paraId="2C7E4B62" w14:textId="77777777" w:rsidTr="00F00F80">
        <w:trPr>
          <w:trHeight w:val="24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49AB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F9B46"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48288" w14:textId="77777777" w:rsidR="00F00F80" w:rsidRDefault="00F00F80">
            <w:pPr>
              <w:jc w:val="center"/>
              <w:rPr>
                <w:rFonts w:ascii="Arial CYR" w:hAnsi="Arial CYR" w:cs="Arial CYR"/>
                <w:b/>
                <w:bCs/>
                <w:sz w:val="14"/>
                <w:szCs w:val="14"/>
              </w:rPr>
            </w:pPr>
            <w:r>
              <w:rPr>
                <w:rFonts w:ascii="Arial CYR" w:hAnsi="Arial CYR" w:cs="Arial CYR"/>
                <w:b/>
                <w:bCs/>
                <w:sz w:val="14"/>
                <w:szCs w:val="14"/>
              </w:rPr>
              <w:t>15856.0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0546E" w14:textId="77777777" w:rsidR="00F00F80" w:rsidRDefault="00F00F80">
            <w:pPr>
              <w:jc w:val="center"/>
              <w:rPr>
                <w:rFonts w:ascii="Arial CYR" w:hAnsi="Arial CYR" w:cs="Arial CYR"/>
                <w:b/>
                <w:bCs/>
                <w:sz w:val="14"/>
                <w:szCs w:val="14"/>
              </w:rPr>
            </w:pPr>
            <w:r>
              <w:rPr>
                <w:rFonts w:ascii="Arial CYR" w:hAnsi="Arial CYR" w:cs="Arial CYR"/>
                <w:b/>
                <w:bCs/>
                <w:sz w:val="14"/>
                <w:szCs w:val="14"/>
              </w:rPr>
              <w:t>15020.5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3BC35" w14:textId="77777777" w:rsidR="00F00F80" w:rsidRDefault="00F00F80">
            <w:pPr>
              <w:jc w:val="center"/>
              <w:rPr>
                <w:rFonts w:ascii="Arial CYR" w:hAnsi="Arial CYR" w:cs="Arial CYR"/>
                <w:b/>
                <w:bCs/>
                <w:sz w:val="14"/>
                <w:szCs w:val="14"/>
              </w:rPr>
            </w:pPr>
            <w:r>
              <w:rPr>
                <w:rFonts w:ascii="Arial CYR" w:hAnsi="Arial CYR" w:cs="Arial CYR"/>
                <w:b/>
                <w:bCs/>
                <w:sz w:val="14"/>
                <w:szCs w:val="14"/>
              </w:rPr>
              <w:t>19693.7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7F23B" w14:textId="77777777" w:rsidR="00F00F80" w:rsidRDefault="00F00F80">
            <w:pPr>
              <w:jc w:val="center"/>
              <w:rPr>
                <w:rFonts w:ascii="Arial CYR" w:hAnsi="Arial CYR" w:cs="Arial CYR"/>
                <w:b/>
                <w:bCs/>
                <w:sz w:val="14"/>
                <w:szCs w:val="14"/>
              </w:rPr>
            </w:pPr>
            <w:r>
              <w:rPr>
                <w:rFonts w:ascii="Arial CYR" w:hAnsi="Arial CYR" w:cs="Arial CYR"/>
                <w:b/>
                <w:bCs/>
                <w:sz w:val="14"/>
                <w:szCs w:val="14"/>
              </w:rPr>
              <w:t>17066.8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48504" w14:textId="77777777" w:rsidR="00F00F80" w:rsidRDefault="00F00F80">
            <w:pPr>
              <w:jc w:val="center"/>
              <w:rPr>
                <w:rFonts w:ascii="Arial CYR" w:hAnsi="Arial CYR" w:cs="Arial CYR"/>
                <w:b/>
                <w:bCs/>
                <w:sz w:val="14"/>
                <w:szCs w:val="14"/>
              </w:rPr>
            </w:pPr>
            <w:r>
              <w:rPr>
                <w:rFonts w:ascii="Arial CYR" w:hAnsi="Arial CYR" w:cs="Arial CYR"/>
                <w:b/>
                <w:bCs/>
                <w:sz w:val="14"/>
                <w:szCs w:val="14"/>
              </w:rPr>
              <w:t>17986.6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FE482" w14:textId="77777777" w:rsidR="00F00F80" w:rsidRDefault="00F00F80">
            <w:pPr>
              <w:jc w:val="center"/>
              <w:rPr>
                <w:rFonts w:ascii="Arial CYR" w:hAnsi="Arial CYR" w:cs="Arial CYR"/>
                <w:b/>
                <w:bCs/>
                <w:sz w:val="14"/>
                <w:szCs w:val="14"/>
              </w:rPr>
            </w:pPr>
            <w:r>
              <w:rPr>
                <w:rFonts w:ascii="Arial CYR" w:hAnsi="Arial CYR" w:cs="Arial CYR"/>
                <w:b/>
                <w:bCs/>
                <w:sz w:val="14"/>
                <w:szCs w:val="14"/>
              </w:rPr>
              <w:t>19355.6</w:t>
            </w:r>
          </w:p>
        </w:tc>
      </w:tr>
      <w:tr w:rsidR="00F00F80" w14:paraId="692E31A9"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EC7B2"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FAA04"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A37B1" w14:textId="77777777" w:rsidR="00F00F80" w:rsidRDefault="00F00F80">
            <w:pPr>
              <w:jc w:val="center"/>
              <w:rPr>
                <w:rFonts w:ascii="Arial CYR" w:hAnsi="Arial CYR" w:cs="Arial CYR"/>
                <w:sz w:val="14"/>
                <w:szCs w:val="14"/>
              </w:rPr>
            </w:pPr>
            <w:r>
              <w:rPr>
                <w:rFonts w:ascii="Arial CYR" w:hAnsi="Arial CYR" w:cs="Arial CYR"/>
                <w:sz w:val="14"/>
                <w:szCs w:val="14"/>
              </w:rPr>
              <w:t>5905.9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74BC7" w14:textId="77777777" w:rsidR="00F00F80" w:rsidRDefault="00F00F80">
            <w:pPr>
              <w:jc w:val="center"/>
              <w:rPr>
                <w:rFonts w:ascii="Arial CYR" w:hAnsi="Arial CYR" w:cs="Arial CYR"/>
                <w:sz w:val="14"/>
                <w:szCs w:val="14"/>
              </w:rPr>
            </w:pPr>
            <w:r>
              <w:rPr>
                <w:rFonts w:ascii="Arial CYR" w:hAnsi="Arial CYR" w:cs="Arial CYR"/>
                <w:sz w:val="14"/>
                <w:szCs w:val="14"/>
              </w:rPr>
              <w:t>3809.8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730042" w14:textId="77777777" w:rsidR="00F00F80" w:rsidRDefault="00F00F80">
            <w:pPr>
              <w:jc w:val="center"/>
              <w:rPr>
                <w:rFonts w:ascii="Arial CYR" w:hAnsi="Arial CYR" w:cs="Arial CYR"/>
                <w:sz w:val="14"/>
                <w:szCs w:val="14"/>
              </w:rPr>
            </w:pPr>
            <w:r>
              <w:rPr>
                <w:rFonts w:ascii="Arial CYR" w:hAnsi="Arial CYR" w:cs="Arial CYR"/>
                <w:sz w:val="14"/>
                <w:szCs w:val="14"/>
              </w:rPr>
              <w:t>6084.7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DE48D" w14:textId="77777777" w:rsidR="00F00F80" w:rsidRDefault="00F00F80">
            <w:pPr>
              <w:jc w:val="center"/>
              <w:rPr>
                <w:rFonts w:ascii="Arial CYR" w:hAnsi="Arial CYR" w:cs="Arial CYR"/>
                <w:sz w:val="14"/>
                <w:szCs w:val="14"/>
              </w:rPr>
            </w:pPr>
            <w:r>
              <w:rPr>
                <w:rFonts w:ascii="Arial CYR" w:hAnsi="Arial CYR" w:cs="Arial CYR"/>
                <w:sz w:val="14"/>
                <w:szCs w:val="14"/>
              </w:rPr>
              <w:t>7475.0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5E9BC" w14:textId="77777777" w:rsidR="00F00F80" w:rsidRDefault="00F00F80">
            <w:pPr>
              <w:jc w:val="center"/>
              <w:rPr>
                <w:rFonts w:ascii="Arial CYR" w:hAnsi="Arial CYR" w:cs="Arial CYR"/>
                <w:sz w:val="14"/>
                <w:szCs w:val="14"/>
              </w:rPr>
            </w:pPr>
            <w:r>
              <w:rPr>
                <w:rFonts w:ascii="Arial CYR" w:hAnsi="Arial CYR" w:cs="Arial CYR"/>
                <w:sz w:val="14"/>
                <w:szCs w:val="14"/>
              </w:rPr>
              <w:t>8100.0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4BC73" w14:textId="77777777" w:rsidR="00F00F80" w:rsidRDefault="00F00F80">
            <w:pPr>
              <w:jc w:val="center"/>
              <w:rPr>
                <w:rFonts w:ascii="Arial CYR" w:hAnsi="Arial CYR" w:cs="Arial CYR"/>
                <w:sz w:val="14"/>
                <w:szCs w:val="14"/>
              </w:rPr>
            </w:pPr>
            <w:r>
              <w:rPr>
                <w:rFonts w:ascii="Arial CYR" w:hAnsi="Arial CYR" w:cs="Arial CYR"/>
                <w:sz w:val="14"/>
                <w:szCs w:val="14"/>
              </w:rPr>
              <w:t>8700.0</w:t>
            </w:r>
          </w:p>
        </w:tc>
      </w:tr>
      <w:tr w:rsidR="00F00F80" w14:paraId="04849E91"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40ED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A1DE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A11EA" w14:textId="77777777" w:rsidR="00F00F80" w:rsidRDefault="00F00F80">
            <w:pPr>
              <w:jc w:val="center"/>
              <w:rPr>
                <w:rFonts w:ascii="Arial CYR" w:hAnsi="Arial CYR" w:cs="Arial CYR"/>
                <w:sz w:val="14"/>
                <w:szCs w:val="14"/>
              </w:rPr>
            </w:pPr>
            <w:r>
              <w:rPr>
                <w:rFonts w:ascii="Arial CYR" w:hAnsi="Arial CYR" w:cs="Arial CYR"/>
                <w:sz w:val="14"/>
                <w:szCs w:val="14"/>
              </w:rPr>
              <w:t>5551.8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E2688" w14:textId="77777777" w:rsidR="00F00F80" w:rsidRDefault="00F00F80">
            <w:pPr>
              <w:jc w:val="center"/>
              <w:rPr>
                <w:rFonts w:ascii="Arial CYR" w:hAnsi="Arial CYR" w:cs="Arial CYR"/>
                <w:sz w:val="14"/>
                <w:szCs w:val="14"/>
              </w:rPr>
            </w:pPr>
            <w:r>
              <w:rPr>
                <w:rFonts w:ascii="Arial CYR" w:hAnsi="Arial CYR" w:cs="Arial CYR"/>
                <w:sz w:val="14"/>
                <w:szCs w:val="14"/>
              </w:rPr>
              <w:t>3462.4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91828" w14:textId="77777777" w:rsidR="00F00F80" w:rsidRDefault="00F00F80">
            <w:pPr>
              <w:jc w:val="center"/>
              <w:rPr>
                <w:rFonts w:ascii="Arial CYR" w:hAnsi="Arial CYR" w:cs="Arial CYR"/>
                <w:sz w:val="14"/>
                <w:szCs w:val="14"/>
              </w:rPr>
            </w:pPr>
            <w:r>
              <w:rPr>
                <w:rFonts w:ascii="Arial CYR" w:hAnsi="Arial CYR" w:cs="Arial CYR"/>
                <w:sz w:val="14"/>
                <w:szCs w:val="14"/>
              </w:rPr>
              <w:t>5859.7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08DD4" w14:textId="77777777" w:rsidR="00F00F80" w:rsidRDefault="00F00F80">
            <w:pPr>
              <w:jc w:val="center"/>
              <w:rPr>
                <w:rFonts w:ascii="Arial CYR" w:hAnsi="Arial CYR" w:cs="Arial CYR"/>
                <w:sz w:val="14"/>
                <w:szCs w:val="14"/>
              </w:rPr>
            </w:pPr>
            <w:r>
              <w:rPr>
                <w:rFonts w:ascii="Arial CYR" w:hAnsi="Arial CYR" w:cs="Arial CYR"/>
                <w:sz w:val="14"/>
                <w:szCs w:val="14"/>
              </w:rPr>
              <w:t>7225.0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DA295" w14:textId="77777777" w:rsidR="00F00F80" w:rsidRDefault="00F00F80">
            <w:pPr>
              <w:jc w:val="center"/>
              <w:rPr>
                <w:rFonts w:ascii="Arial CYR" w:hAnsi="Arial CYR" w:cs="Arial CYR"/>
                <w:sz w:val="14"/>
                <w:szCs w:val="14"/>
              </w:rPr>
            </w:pPr>
            <w:r>
              <w:rPr>
                <w:rFonts w:ascii="Arial CYR" w:hAnsi="Arial CYR" w:cs="Arial CYR"/>
                <w:sz w:val="14"/>
                <w:szCs w:val="14"/>
              </w:rPr>
              <w:t>7850.0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42FA2E" w14:textId="77777777" w:rsidR="00F00F80" w:rsidRDefault="00F00F80">
            <w:pPr>
              <w:jc w:val="center"/>
              <w:rPr>
                <w:rFonts w:ascii="Arial CYR" w:hAnsi="Arial CYR" w:cs="Arial CYR"/>
                <w:sz w:val="14"/>
                <w:szCs w:val="14"/>
              </w:rPr>
            </w:pPr>
            <w:r>
              <w:rPr>
                <w:rFonts w:ascii="Arial CYR" w:hAnsi="Arial CYR" w:cs="Arial CYR"/>
                <w:sz w:val="14"/>
                <w:szCs w:val="14"/>
              </w:rPr>
              <w:t>8400.0</w:t>
            </w:r>
          </w:p>
        </w:tc>
      </w:tr>
      <w:tr w:rsidR="00F00F80" w14:paraId="4F09FE6D"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3CAB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47E2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7CC46" w14:textId="77777777" w:rsidR="00F00F80" w:rsidRDefault="00F00F80">
            <w:pPr>
              <w:jc w:val="center"/>
              <w:rPr>
                <w:rFonts w:ascii="Arial CYR" w:hAnsi="Arial CYR" w:cs="Arial CYR"/>
                <w:sz w:val="14"/>
                <w:szCs w:val="14"/>
              </w:rPr>
            </w:pPr>
            <w:r>
              <w:rPr>
                <w:rFonts w:ascii="Arial CYR" w:hAnsi="Arial CYR" w:cs="Arial CYR"/>
                <w:sz w:val="14"/>
                <w:szCs w:val="14"/>
              </w:rPr>
              <w:t>331.8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45ED1" w14:textId="77777777" w:rsidR="00F00F80" w:rsidRDefault="00F00F80">
            <w:pPr>
              <w:jc w:val="center"/>
              <w:rPr>
                <w:rFonts w:ascii="Arial CYR" w:hAnsi="Arial CYR" w:cs="Arial CYR"/>
                <w:sz w:val="14"/>
                <w:szCs w:val="14"/>
              </w:rPr>
            </w:pPr>
            <w:r>
              <w:rPr>
                <w:rFonts w:ascii="Arial CYR" w:hAnsi="Arial CYR" w:cs="Arial CYR"/>
                <w:sz w:val="14"/>
                <w:szCs w:val="14"/>
              </w:rPr>
              <w:t>338.4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6330B" w14:textId="77777777" w:rsidR="00F00F80" w:rsidRDefault="00F00F80">
            <w:pPr>
              <w:jc w:val="center"/>
              <w:rPr>
                <w:rFonts w:ascii="Arial CYR" w:hAnsi="Arial CYR" w:cs="Arial CYR"/>
                <w:sz w:val="14"/>
                <w:szCs w:val="14"/>
              </w:rPr>
            </w:pPr>
            <w:r>
              <w:rPr>
                <w:rFonts w:ascii="Arial CYR" w:hAnsi="Arial CYR" w:cs="Arial CYR"/>
                <w:sz w:val="14"/>
                <w:szCs w:val="14"/>
              </w:rPr>
              <w:t>225.0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112E6" w14:textId="77777777" w:rsidR="00F00F80" w:rsidRDefault="00F00F80">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EDC98" w14:textId="77777777" w:rsidR="00F00F80" w:rsidRDefault="00F00F80">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1814B" w14:textId="77777777" w:rsidR="00F00F80" w:rsidRDefault="00F00F80">
            <w:pPr>
              <w:jc w:val="center"/>
              <w:rPr>
                <w:rFonts w:ascii="Arial CYR" w:hAnsi="Arial CYR" w:cs="Arial CYR"/>
                <w:sz w:val="14"/>
                <w:szCs w:val="14"/>
              </w:rPr>
            </w:pPr>
            <w:r>
              <w:rPr>
                <w:rFonts w:ascii="Arial CYR" w:hAnsi="Arial CYR" w:cs="Arial CYR"/>
                <w:sz w:val="14"/>
                <w:szCs w:val="14"/>
              </w:rPr>
              <w:t>300.0</w:t>
            </w:r>
          </w:p>
        </w:tc>
      </w:tr>
      <w:tr w:rsidR="00F00F80" w14:paraId="76D5CD19"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26FD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8850F"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56C03" w14:textId="77777777" w:rsidR="00F00F80" w:rsidRDefault="00F00F80">
            <w:pPr>
              <w:jc w:val="center"/>
              <w:rPr>
                <w:rFonts w:ascii="Arial CYR" w:hAnsi="Arial CYR" w:cs="Arial CYR"/>
                <w:sz w:val="14"/>
                <w:szCs w:val="14"/>
              </w:rPr>
            </w:pPr>
            <w:r>
              <w:rPr>
                <w:rFonts w:ascii="Arial CYR" w:hAnsi="Arial CYR" w:cs="Arial CYR"/>
                <w:sz w:val="14"/>
                <w:szCs w:val="14"/>
              </w:rPr>
              <w:t>22.2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D8794" w14:textId="77777777" w:rsidR="00F00F80" w:rsidRDefault="00F00F80">
            <w:pPr>
              <w:jc w:val="center"/>
              <w:rPr>
                <w:rFonts w:ascii="Arial CYR" w:hAnsi="Arial CYR" w:cs="Arial CYR"/>
                <w:sz w:val="14"/>
                <w:szCs w:val="14"/>
              </w:rPr>
            </w:pPr>
            <w:r>
              <w:rPr>
                <w:rFonts w:ascii="Arial CYR" w:hAnsi="Arial CYR" w:cs="Arial CYR"/>
                <w:sz w:val="14"/>
                <w:szCs w:val="14"/>
              </w:rPr>
              <w:t>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72676"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B53B6"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73499"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9B65D" w14:textId="77777777" w:rsidR="00F00F80" w:rsidRDefault="00F00F80">
            <w:pPr>
              <w:jc w:val="center"/>
              <w:rPr>
                <w:rFonts w:ascii="Arial CYR" w:hAnsi="Arial CYR" w:cs="Arial CYR"/>
                <w:sz w:val="14"/>
                <w:szCs w:val="14"/>
              </w:rPr>
            </w:pPr>
            <w:r>
              <w:rPr>
                <w:rFonts w:ascii="Arial CYR" w:hAnsi="Arial CYR" w:cs="Arial CYR"/>
                <w:sz w:val="14"/>
                <w:szCs w:val="14"/>
              </w:rPr>
              <w:t>0.0</w:t>
            </w:r>
          </w:p>
        </w:tc>
      </w:tr>
      <w:tr w:rsidR="00F00F80" w14:paraId="58E73D17"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A2495"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A1C35"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8D9F3" w14:textId="77777777" w:rsidR="00F00F80" w:rsidRDefault="00F00F80">
            <w:pPr>
              <w:jc w:val="center"/>
              <w:rPr>
                <w:rFonts w:ascii="Arial CYR" w:hAnsi="Arial CYR" w:cs="Arial CYR"/>
                <w:sz w:val="14"/>
                <w:szCs w:val="14"/>
              </w:rPr>
            </w:pPr>
            <w:r>
              <w:rPr>
                <w:rFonts w:ascii="Arial CYR" w:hAnsi="Arial CYR" w:cs="Arial CYR"/>
                <w:sz w:val="14"/>
                <w:szCs w:val="14"/>
              </w:rPr>
              <w:t>689.8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E0EB2" w14:textId="77777777" w:rsidR="00F00F80" w:rsidRDefault="00F00F80">
            <w:pPr>
              <w:jc w:val="center"/>
              <w:rPr>
                <w:rFonts w:ascii="Arial CYR" w:hAnsi="Arial CYR" w:cs="Arial CYR"/>
                <w:sz w:val="14"/>
                <w:szCs w:val="14"/>
              </w:rPr>
            </w:pPr>
            <w:r>
              <w:rPr>
                <w:rFonts w:ascii="Arial CYR" w:hAnsi="Arial CYR" w:cs="Arial CYR"/>
                <w:sz w:val="14"/>
                <w:szCs w:val="14"/>
              </w:rPr>
              <w:t>531.7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6A98A" w14:textId="77777777" w:rsidR="00F00F80" w:rsidRDefault="00F00F80">
            <w:pPr>
              <w:jc w:val="center"/>
              <w:rPr>
                <w:rFonts w:ascii="Arial CYR" w:hAnsi="Arial CYR" w:cs="Arial CYR"/>
                <w:sz w:val="14"/>
                <w:szCs w:val="14"/>
              </w:rPr>
            </w:pPr>
            <w:r>
              <w:rPr>
                <w:rFonts w:ascii="Arial CYR" w:hAnsi="Arial CYR" w:cs="Arial CYR"/>
                <w:sz w:val="14"/>
                <w:szCs w:val="14"/>
              </w:rPr>
              <w:t>1016.8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2FC08" w14:textId="77777777" w:rsidR="00F00F80" w:rsidRDefault="00F00F80">
            <w:pPr>
              <w:jc w:val="center"/>
              <w:rPr>
                <w:rFonts w:ascii="Arial CYR" w:hAnsi="Arial CYR" w:cs="Arial CYR"/>
                <w:sz w:val="14"/>
                <w:szCs w:val="14"/>
              </w:rPr>
            </w:pPr>
            <w:r>
              <w:rPr>
                <w:rFonts w:ascii="Arial CYR" w:hAnsi="Arial CYR" w:cs="Arial CYR"/>
                <w:sz w:val="14"/>
                <w:szCs w:val="14"/>
              </w:rPr>
              <w:t>1700.0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BA423" w14:textId="77777777" w:rsidR="00F00F80" w:rsidRDefault="00F00F80">
            <w:pPr>
              <w:jc w:val="center"/>
              <w:rPr>
                <w:rFonts w:ascii="Arial CYR" w:hAnsi="Arial CYR" w:cs="Arial CYR"/>
                <w:sz w:val="14"/>
                <w:szCs w:val="14"/>
              </w:rPr>
            </w:pPr>
            <w:r>
              <w:rPr>
                <w:rFonts w:ascii="Arial CYR" w:hAnsi="Arial CYR" w:cs="Arial CYR"/>
                <w:sz w:val="14"/>
                <w:szCs w:val="14"/>
              </w:rPr>
              <w:t>1723.0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49579" w14:textId="77777777" w:rsidR="00F00F80" w:rsidRDefault="00F00F80">
            <w:pPr>
              <w:jc w:val="center"/>
              <w:rPr>
                <w:rFonts w:ascii="Arial CYR" w:hAnsi="Arial CYR" w:cs="Arial CYR"/>
                <w:sz w:val="14"/>
                <w:szCs w:val="14"/>
              </w:rPr>
            </w:pPr>
            <w:r>
              <w:rPr>
                <w:rFonts w:ascii="Arial CYR" w:hAnsi="Arial CYR" w:cs="Arial CYR"/>
                <w:sz w:val="14"/>
                <w:szCs w:val="14"/>
              </w:rPr>
              <w:t>1785.0</w:t>
            </w:r>
          </w:p>
        </w:tc>
      </w:tr>
      <w:tr w:rsidR="00F00F80" w14:paraId="016FC422"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F780B"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D0BE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F32F9" w14:textId="77777777" w:rsidR="00F00F80" w:rsidRDefault="00F00F80">
            <w:pPr>
              <w:jc w:val="center"/>
              <w:rPr>
                <w:rFonts w:ascii="Arial CYR" w:hAnsi="Arial CYR" w:cs="Arial CYR"/>
                <w:sz w:val="14"/>
                <w:szCs w:val="14"/>
              </w:rPr>
            </w:pPr>
            <w:r>
              <w:rPr>
                <w:rFonts w:ascii="Arial CYR" w:hAnsi="Arial CYR" w:cs="Arial CYR"/>
                <w:sz w:val="14"/>
                <w:szCs w:val="14"/>
              </w:rPr>
              <w:t>636.3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37D47" w14:textId="77777777" w:rsidR="00F00F80" w:rsidRDefault="00F00F80">
            <w:pPr>
              <w:jc w:val="center"/>
              <w:rPr>
                <w:rFonts w:ascii="Arial CYR" w:hAnsi="Arial CYR" w:cs="Arial CYR"/>
                <w:sz w:val="14"/>
                <w:szCs w:val="14"/>
              </w:rPr>
            </w:pPr>
            <w:r>
              <w:rPr>
                <w:rFonts w:ascii="Arial CYR" w:hAnsi="Arial CYR" w:cs="Arial CYR"/>
                <w:sz w:val="14"/>
                <w:szCs w:val="14"/>
              </w:rPr>
              <w:t>381.7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4A12B1" w14:textId="77777777" w:rsidR="00F00F80" w:rsidRDefault="00F00F80">
            <w:pPr>
              <w:jc w:val="center"/>
              <w:rPr>
                <w:rFonts w:ascii="Arial CYR" w:hAnsi="Arial CYR" w:cs="Arial CYR"/>
                <w:sz w:val="14"/>
                <w:szCs w:val="14"/>
              </w:rPr>
            </w:pPr>
            <w:r>
              <w:rPr>
                <w:rFonts w:ascii="Arial CYR" w:hAnsi="Arial CYR" w:cs="Arial CYR"/>
                <w:sz w:val="14"/>
                <w:szCs w:val="14"/>
              </w:rPr>
              <w:t>816.8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BBDA8E" w14:textId="77777777" w:rsidR="00F00F80" w:rsidRDefault="00F00F80">
            <w:pPr>
              <w:jc w:val="center"/>
              <w:rPr>
                <w:rFonts w:ascii="Arial CYR" w:hAnsi="Arial CYR" w:cs="Arial CYR"/>
                <w:sz w:val="14"/>
                <w:szCs w:val="14"/>
              </w:rPr>
            </w:pPr>
            <w:r>
              <w:rPr>
                <w:rFonts w:ascii="Arial CYR" w:hAnsi="Arial CYR" w:cs="Arial CYR"/>
                <w:sz w:val="14"/>
                <w:szCs w:val="14"/>
              </w:rPr>
              <w:t>1480.0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C53A6" w14:textId="77777777" w:rsidR="00F00F80" w:rsidRDefault="00F00F80">
            <w:pPr>
              <w:jc w:val="center"/>
              <w:rPr>
                <w:rFonts w:ascii="Arial CYR" w:hAnsi="Arial CYR" w:cs="Arial CYR"/>
                <w:sz w:val="14"/>
                <w:szCs w:val="14"/>
              </w:rPr>
            </w:pPr>
            <w:r>
              <w:rPr>
                <w:rFonts w:ascii="Arial CYR" w:hAnsi="Arial CYR" w:cs="Arial CYR"/>
                <w:sz w:val="14"/>
                <w:szCs w:val="14"/>
              </w:rPr>
              <w:t>1485.0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1EDE3" w14:textId="77777777" w:rsidR="00F00F80" w:rsidRDefault="00F00F80">
            <w:pPr>
              <w:jc w:val="center"/>
              <w:rPr>
                <w:rFonts w:ascii="Arial CYR" w:hAnsi="Arial CYR" w:cs="Arial CYR"/>
                <w:sz w:val="14"/>
                <w:szCs w:val="14"/>
              </w:rPr>
            </w:pPr>
            <w:r>
              <w:rPr>
                <w:rFonts w:ascii="Arial CYR" w:hAnsi="Arial CYR" w:cs="Arial CYR"/>
                <w:sz w:val="14"/>
                <w:szCs w:val="14"/>
              </w:rPr>
              <w:t>1500.0</w:t>
            </w:r>
          </w:p>
        </w:tc>
      </w:tr>
      <w:tr w:rsidR="00F00F80" w14:paraId="4A433A80"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3F55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7CBC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2111A" w14:textId="77777777" w:rsidR="00F00F80" w:rsidRDefault="00F00F80">
            <w:pPr>
              <w:jc w:val="center"/>
              <w:rPr>
                <w:rFonts w:ascii="Arial CYR" w:hAnsi="Arial CYR" w:cs="Arial CYR"/>
                <w:sz w:val="14"/>
                <w:szCs w:val="14"/>
              </w:rPr>
            </w:pPr>
            <w:r>
              <w:rPr>
                <w:rFonts w:ascii="Arial CYR" w:hAnsi="Arial CYR" w:cs="Arial CYR"/>
                <w:sz w:val="14"/>
                <w:szCs w:val="14"/>
              </w:rPr>
              <w:t>53.6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6CAB8" w14:textId="77777777" w:rsidR="00F00F80" w:rsidRDefault="00F00F80">
            <w:pPr>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BB822" w14:textId="77777777" w:rsidR="00F00F80" w:rsidRDefault="00F00F80">
            <w:pPr>
              <w:jc w:val="center"/>
              <w:rPr>
                <w:rFonts w:ascii="Arial CYR" w:hAnsi="Arial CYR" w:cs="Arial CYR"/>
                <w:sz w:val="14"/>
                <w:szCs w:val="14"/>
              </w:rPr>
            </w:pPr>
            <w:r>
              <w:rPr>
                <w:rFonts w:ascii="Arial CYR" w:hAnsi="Arial CYR" w:cs="Arial CYR"/>
                <w:sz w:val="14"/>
                <w:szCs w:val="14"/>
              </w:rPr>
              <w:t>200.0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3A82C" w14:textId="77777777" w:rsidR="00F00F80" w:rsidRDefault="00F00F80">
            <w:pPr>
              <w:jc w:val="center"/>
              <w:rPr>
                <w:rFonts w:ascii="Arial CYR" w:hAnsi="Arial CYR" w:cs="Arial CYR"/>
                <w:sz w:val="14"/>
                <w:szCs w:val="14"/>
              </w:rPr>
            </w:pPr>
            <w:r>
              <w:rPr>
                <w:rFonts w:ascii="Arial CYR" w:hAnsi="Arial CYR" w:cs="Arial CYR"/>
                <w:sz w:val="14"/>
                <w:szCs w:val="14"/>
              </w:rPr>
              <w:t>220.0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7862F" w14:textId="77777777" w:rsidR="00F00F80" w:rsidRDefault="00F00F80">
            <w:pPr>
              <w:jc w:val="center"/>
              <w:rPr>
                <w:rFonts w:ascii="Arial CYR" w:hAnsi="Arial CYR" w:cs="Arial CYR"/>
                <w:sz w:val="14"/>
                <w:szCs w:val="14"/>
              </w:rPr>
            </w:pPr>
            <w:r>
              <w:rPr>
                <w:rFonts w:ascii="Arial CYR" w:hAnsi="Arial CYR" w:cs="Arial CYR"/>
                <w:sz w:val="14"/>
                <w:szCs w:val="14"/>
              </w:rPr>
              <w:t>238.0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3AFFD" w14:textId="77777777" w:rsidR="00F00F80" w:rsidRDefault="00F00F80">
            <w:pPr>
              <w:jc w:val="center"/>
              <w:rPr>
                <w:rFonts w:ascii="Arial CYR" w:hAnsi="Arial CYR" w:cs="Arial CYR"/>
                <w:sz w:val="14"/>
                <w:szCs w:val="14"/>
              </w:rPr>
            </w:pPr>
            <w:r>
              <w:rPr>
                <w:rFonts w:ascii="Arial CYR" w:hAnsi="Arial CYR" w:cs="Arial CYR"/>
                <w:sz w:val="14"/>
                <w:szCs w:val="14"/>
              </w:rPr>
              <w:t>285.0</w:t>
            </w:r>
          </w:p>
        </w:tc>
      </w:tr>
      <w:tr w:rsidR="00F00F80" w14:paraId="7077D41A"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8262E"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D78D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1D0E9" w14:textId="77777777" w:rsidR="00F00F80" w:rsidRDefault="00F00F80">
            <w:pPr>
              <w:jc w:val="center"/>
              <w:rPr>
                <w:rFonts w:ascii="Arial CYR" w:hAnsi="Arial CYR" w:cs="Arial CYR"/>
                <w:sz w:val="14"/>
                <w:szCs w:val="14"/>
              </w:rPr>
            </w:pPr>
            <w:r>
              <w:rPr>
                <w:rFonts w:ascii="Arial CYR" w:hAnsi="Arial CYR" w:cs="Arial CYR"/>
                <w:sz w:val="14"/>
                <w:szCs w:val="14"/>
              </w:rPr>
              <w:t>270.8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83769" w14:textId="77777777" w:rsidR="00F00F80" w:rsidRDefault="00F00F80">
            <w:pPr>
              <w:jc w:val="center"/>
              <w:rPr>
                <w:rFonts w:ascii="Arial CYR" w:hAnsi="Arial CYR" w:cs="Arial CYR"/>
                <w:sz w:val="14"/>
                <w:szCs w:val="14"/>
              </w:rPr>
            </w:pPr>
            <w:r>
              <w:rPr>
                <w:rFonts w:ascii="Arial CYR" w:hAnsi="Arial CYR" w:cs="Arial CYR"/>
                <w:sz w:val="14"/>
                <w:szCs w:val="14"/>
              </w:rPr>
              <w:t>386.1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29CE6" w14:textId="77777777" w:rsidR="00F00F80" w:rsidRDefault="00F00F80">
            <w:pPr>
              <w:jc w:val="center"/>
              <w:rPr>
                <w:rFonts w:ascii="Arial CYR" w:hAnsi="Arial CYR" w:cs="Arial CYR"/>
                <w:sz w:val="14"/>
                <w:szCs w:val="14"/>
              </w:rPr>
            </w:pPr>
            <w:r>
              <w:rPr>
                <w:rFonts w:ascii="Arial CYR" w:hAnsi="Arial CYR" w:cs="Arial CYR"/>
                <w:sz w:val="14"/>
                <w:szCs w:val="14"/>
              </w:rPr>
              <w:t>134.0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9F0A7" w14:textId="77777777" w:rsidR="00F00F80" w:rsidRDefault="00F00F80">
            <w:pPr>
              <w:jc w:val="center"/>
              <w:rPr>
                <w:rFonts w:ascii="Arial CYR" w:hAnsi="Arial CYR" w:cs="Arial CYR"/>
                <w:sz w:val="14"/>
                <w:szCs w:val="14"/>
              </w:rPr>
            </w:pPr>
            <w:r>
              <w:rPr>
                <w:rFonts w:ascii="Arial CYR" w:hAnsi="Arial CYR" w:cs="Arial CYR"/>
                <w:sz w:val="14"/>
                <w:szCs w:val="14"/>
              </w:rPr>
              <w:t>428.0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23359" w14:textId="77777777" w:rsidR="00F00F80" w:rsidRDefault="00F00F80">
            <w:pPr>
              <w:jc w:val="center"/>
              <w:rPr>
                <w:rFonts w:ascii="Arial CYR" w:hAnsi="Arial CYR" w:cs="Arial CYR"/>
                <w:sz w:val="14"/>
                <w:szCs w:val="14"/>
              </w:rPr>
            </w:pPr>
            <w:r>
              <w:rPr>
                <w:rFonts w:ascii="Arial CYR" w:hAnsi="Arial CYR" w:cs="Arial CYR"/>
                <w:sz w:val="14"/>
                <w:szCs w:val="14"/>
              </w:rPr>
              <w:t>428.0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8C0C4" w14:textId="77777777" w:rsidR="00F00F80" w:rsidRDefault="00F00F80">
            <w:pPr>
              <w:jc w:val="center"/>
              <w:rPr>
                <w:rFonts w:ascii="Arial CYR" w:hAnsi="Arial CYR" w:cs="Arial CYR"/>
                <w:sz w:val="14"/>
                <w:szCs w:val="14"/>
              </w:rPr>
            </w:pPr>
            <w:r>
              <w:rPr>
                <w:rFonts w:ascii="Arial CYR" w:hAnsi="Arial CYR" w:cs="Arial CYR"/>
                <w:sz w:val="14"/>
                <w:szCs w:val="14"/>
              </w:rPr>
              <w:t>428.0</w:t>
            </w:r>
          </w:p>
        </w:tc>
      </w:tr>
      <w:tr w:rsidR="00F00F80" w14:paraId="38CE1010"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0CC6E"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F606A"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2B526" w14:textId="77777777" w:rsidR="00F00F80" w:rsidRDefault="00F00F80">
            <w:pPr>
              <w:jc w:val="center"/>
              <w:rPr>
                <w:rFonts w:ascii="Arial CYR" w:hAnsi="Arial CYR" w:cs="Arial CYR"/>
                <w:sz w:val="14"/>
                <w:szCs w:val="14"/>
              </w:rPr>
            </w:pPr>
            <w:r>
              <w:rPr>
                <w:rFonts w:ascii="Arial CYR" w:hAnsi="Arial CYR" w:cs="Arial CYR"/>
                <w:sz w:val="14"/>
                <w:szCs w:val="14"/>
              </w:rPr>
              <w:t>266.4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C4932" w14:textId="77777777" w:rsidR="00F00F80" w:rsidRDefault="00F00F80">
            <w:pPr>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0ED90" w14:textId="77777777" w:rsidR="00F00F80" w:rsidRDefault="00F00F80">
            <w:pPr>
              <w:jc w:val="center"/>
              <w:rPr>
                <w:rFonts w:ascii="Arial CYR" w:hAnsi="Arial CYR" w:cs="Arial CYR"/>
                <w:sz w:val="14"/>
                <w:szCs w:val="14"/>
              </w:rPr>
            </w:pPr>
            <w:r>
              <w:rPr>
                <w:rFonts w:ascii="Arial CYR" w:hAnsi="Arial CYR" w:cs="Arial CYR"/>
                <w:sz w:val="14"/>
                <w:szCs w:val="14"/>
              </w:rPr>
              <w:t>130.0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68475" w14:textId="77777777" w:rsidR="00F00F80" w:rsidRDefault="00F00F80">
            <w:pPr>
              <w:jc w:val="center"/>
              <w:rPr>
                <w:rFonts w:ascii="Arial CYR" w:hAnsi="Arial CYR" w:cs="Arial CYR"/>
                <w:sz w:val="14"/>
                <w:szCs w:val="14"/>
              </w:rPr>
            </w:pPr>
            <w:r>
              <w:rPr>
                <w:rFonts w:ascii="Arial CYR" w:hAnsi="Arial CYR" w:cs="Arial CYR"/>
                <w:sz w:val="14"/>
                <w:szCs w:val="14"/>
              </w:rPr>
              <w:t>340.0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4397F" w14:textId="77777777" w:rsidR="00F00F80" w:rsidRDefault="00F00F80">
            <w:pPr>
              <w:jc w:val="center"/>
              <w:rPr>
                <w:rFonts w:ascii="Arial CYR" w:hAnsi="Arial CYR" w:cs="Arial CYR"/>
                <w:sz w:val="14"/>
                <w:szCs w:val="14"/>
              </w:rPr>
            </w:pPr>
            <w:r>
              <w:rPr>
                <w:rFonts w:ascii="Arial CYR" w:hAnsi="Arial CYR" w:cs="Arial CYR"/>
                <w:sz w:val="14"/>
                <w:szCs w:val="14"/>
              </w:rPr>
              <w:t>340.0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E916D" w14:textId="77777777" w:rsidR="00F00F80" w:rsidRDefault="00F00F80">
            <w:pPr>
              <w:jc w:val="center"/>
              <w:rPr>
                <w:rFonts w:ascii="Arial CYR" w:hAnsi="Arial CYR" w:cs="Arial CYR"/>
                <w:sz w:val="14"/>
                <w:szCs w:val="14"/>
              </w:rPr>
            </w:pPr>
            <w:r>
              <w:rPr>
                <w:rFonts w:ascii="Arial CYR" w:hAnsi="Arial CYR" w:cs="Arial CYR"/>
                <w:sz w:val="14"/>
                <w:szCs w:val="14"/>
              </w:rPr>
              <w:t>340.0</w:t>
            </w:r>
          </w:p>
        </w:tc>
      </w:tr>
      <w:tr w:rsidR="00F00F80" w14:paraId="68331B1F"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B0D4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84F7A"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DE57F" w14:textId="77777777" w:rsidR="00F00F80" w:rsidRDefault="00F00F80">
            <w:pPr>
              <w:jc w:val="center"/>
              <w:rPr>
                <w:rFonts w:ascii="Arial CYR" w:hAnsi="Arial CYR" w:cs="Arial CYR"/>
                <w:sz w:val="14"/>
                <w:szCs w:val="14"/>
              </w:rPr>
            </w:pPr>
            <w:r>
              <w:rPr>
                <w:rFonts w:ascii="Arial CYR" w:hAnsi="Arial CYR" w:cs="Arial CYR"/>
                <w:sz w:val="14"/>
                <w:szCs w:val="14"/>
              </w:rPr>
              <w:t>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9FB5F"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D5B3B"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1B9AF"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D1A7C"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DCB76" w14:textId="77777777" w:rsidR="00F00F80" w:rsidRDefault="00F00F80">
            <w:pPr>
              <w:jc w:val="center"/>
              <w:rPr>
                <w:rFonts w:ascii="Arial CYR" w:hAnsi="Arial CYR" w:cs="Arial CYR"/>
                <w:sz w:val="14"/>
                <w:szCs w:val="14"/>
              </w:rPr>
            </w:pPr>
            <w:r>
              <w:rPr>
                <w:rFonts w:ascii="Arial CYR" w:hAnsi="Arial CYR" w:cs="Arial CYR"/>
                <w:sz w:val="14"/>
                <w:szCs w:val="14"/>
              </w:rPr>
              <w:t>80.0</w:t>
            </w:r>
          </w:p>
        </w:tc>
      </w:tr>
      <w:tr w:rsidR="00F00F80" w14:paraId="5369710E"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4696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B5E0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3A17D" w14:textId="77777777" w:rsidR="00F00F80" w:rsidRDefault="00F00F80">
            <w:pPr>
              <w:jc w:val="center"/>
              <w:rPr>
                <w:rFonts w:ascii="Arial CYR" w:hAnsi="Arial CYR" w:cs="Arial CYR"/>
                <w:sz w:val="14"/>
                <w:szCs w:val="14"/>
              </w:rPr>
            </w:pPr>
            <w:r>
              <w:rPr>
                <w:rFonts w:ascii="Arial CYR" w:hAnsi="Arial CYR" w:cs="Arial CYR"/>
                <w:sz w:val="14"/>
                <w:szCs w:val="14"/>
              </w:rPr>
              <w:t>211.5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71BEA" w14:textId="77777777" w:rsidR="00F00F80" w:rsidRDefault="00F00F80">
            <w:pPr>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6C23D" w14:textId="77777777" w:rsidR="00F00F80" w:rsidRDefault="00F00F80">
            <w:pPr>
              <w:jc w:val="center"/>
              <w:rPr>
                <w:rFonts w:ascii="Arial CYR" w:hAnsi="Arial CYR" w:cs="Arial CYR"/>
                <w:sz w:val="14"/>
                <w:szCs w:val="14"/>
              </w:rPr>
            </w:pPr>
            <w:r>
              <w:rPr>
                <w:rFonts w:ascii="Arial CYR" w:hAnsi="Arial CYR" w:cs="Arial CYR"/>
                <w:sz w:val="14"/>
                <w:szCs w:val="14"/>
              </w:rPr>
              <w:t>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67D04" w14:textId="77777777" w:rsidR="00F00F80" w:rsidRDefault="00F00F80">
            <w:pPr>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70102" w14:textId="77777777" w:rsidR="00F00F80" w:rsidRDefault="00F00F80">
            <w:pPr>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E7B9F" w14:textId="77777777" w:rsidR="00F00F80" w:rsidRDefault="00F00F80">
            <w:pPr>
              <w:jc w:val="center"/>
              <w:rPr>
                <w:rFonts w:ascii="Arial CYR" w:hAnsi="Arial CYR" w:cs="Arial CYR"/>
                <w:sz w:val="14"/>
                <w:szCs w:val="14"/>
              </w:rPr>
            </w:pPr>
            <w:r>
              <w:rPr>
                <w:rFonts w:ascii="Arial CYR" w:hAnsi="Arial CYR" w:cs="Arial CYR"/>
                <w:sz w:val="14"/>
                <w:szCs w:val="14"/>
              </w:rPr>
              <w:t>260.0</w:t>
            </w:r>
          </w:p>
        </w:tc>
      </w:tr>
      <w:tr w:rsidR="00F00F80" w14:paraId="705B6553"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30E5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8DFF0"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3E1F6" w14:textId="77777777" w:rsidR="00F00F80" w:rsidRDefault="00F00F80">
            <w:pPr>
              <w:jc w:val="center"/>
              <w:rPr>
                <w:rFonts w:ascii="Arial CYR" w:hAnsi="Arial CYR" w:cs="Arial CYR"/>
                <w:sz w:val="14"/>
                <w:szCs w:val="14"/>
              </w:rPr>
            </w:pPr>
            <w:r>
              <w:rPr>
                <w:rFonts w:ascii="Arial CYR" w:hAnsi="Arial CYR" w:cs="Arial CYR"/>
                <w:sz w:val="14"/>
                <w:szCs w:val="14"/>
              </w:rPr>
              <w:t>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08A28" w14:textId="77777777" w:rsidR="00F00F80" w:rsidRDefault="00F00F80">
            <w:pPr>
              <w:jc w:val="center"/>
              <w:rPr>
                <w:rFonts w:ascii="Arial CYR" w:hAnsi="Arial CYR" w:cs="Arial CYR"/>
                <w:sz w:val="14"/>
                <w:szCs w:val="14"/>
              </w:rPr>
            </w:pPr>
            <w:r>
              <w:rPr>
                <w:rFonts w:ascii="Arial CYR" w:hAnsi="Arial CYR" w:cs="Arial CYR"/>
                <w:sz w:val="14"/>
                <w:szCs w:val="14"/>
              </w:rPr>
              <w:t>66.1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12109" w14:textId="77777777" w:rsidR="00F00F80" w:rsidRDefault="00F00F80">
            <w:pPr>
              <w:jc w:val="center"/>
              <w:rPr>
                <w:rFonts w:ascii="Arial CYR" w:hAnsi="Arial CYR" w:cs="Arial CYR"/>
                <w:sz w:val="14"/>
                <w:szCs w:val="14"/>
              </w:rPr>
            </w:pPr>
            <w:r>
              <w:rPr>
                <w:rFonts w:ascii="Arial CYR" w:hAnsi="Arial CYR" w:cs="Arial CYR"/>
                <w:sz w:val="14"/>
                <w:szCs w:val="14"/>
              </w:rPr>
              <w:t>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D1D88" w14:textId="77777777" w:rsidR="00F00F80" w:rsidRDefault="00F00F80">
            <w:pPr>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293EB" w14:textId="77777777" w:rsidR="00F00F80" w:rsidRDefault="00F00F80">
            <w:pPr>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169FA" w14:textId="77777777" w:rsidR="00F00F80" w:rsidRDefault="00F00F80">
            <w:pPr>
              <w:jc w:val="center"/>
              <w:rPr>
                <w:rFonts w:ascii="Arial CYR" w:hAnsi="Arial CYR" w:cs="Arial CYR"/>
                <w:sz w:val="14"/>
                <w:szCs w:val="14"/>
              </w:rPr>
            </w:pPr>
            <w:r>
              <w:rPr>
                <w:rFonts w:ascii="Arial CYR" w:hAnsi="Arial CYR" w:cs="Arial CYR"/>
                <w:sz w:val="14"/>
                <w:szCs w:val="14"/>
              </w:rPr>
              <w:t>88.0</w:t>
            </w:r>
          </w:p>
        </w:tc>
      </w:tr>
      <w:tr w:rsidR="00F00F80" w14:paraId="3891A095" w14:textId="77777777" w:rsidTr="00F00F80">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B0242"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2876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143C7" w14:textId="77777777" w:rsidR="00F00F80" w:rsidRDefault="00F00F80">
            <w:pPr>
              <w:jc w:val="center"/>
              <w:rPr>
                <w:rFonts w:ascii="Arial CYR" w:hAnsi="Arial CYR" w:cs="Arial CYR"/>
                <w:sz w:val="14"/>
                <w:szCs w:val="14"/>
              </w:rPr>
            </w:pPr>
            <w:r>
              <w:rPr>
                <w:rFonts w:ascii="Arial CYR" w:hAnsi="Arial CYR" w:cs="Arial CYR"/>
                <w:sz w:val="14"/>
                <w:szCs w:val="14"/>
              </w:rPr>
              <w:t>1199.6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1D619" w14:textId="77777777" w:rsidR="00F00F80" w:rsidRDefault="00F00F80">
            <w:pPr>
              <w:jc w:val="center"/>
              <w:rPr>
                <w:rFonts w:ascii="Arial CYR" w:hAnsi="Arial CYR" w:cs="Arial CYR"/>
                <w:sz w:val="14"/>
                <w:szCs w:val="14"/>
              </w:rPr>
            </w:pPr>
            <w:r>
              <w:rPr>
                <w:rFonts w:ascii="Arial CYR" w:hAnsi="Arial CYR" w:cs="Arial CYR"/>
                <w:sz w:val="14"/>
                <w:szCs w:val="14"/>
              </w:rPr>
              <w:t>1792.0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F6EC0" w14:textId="77777777" w:rsidR="00F00F80" w:rsidRDefault="00F00F80">
            <w:pPr>
              <w:jc w:val="center"/>
              <w:rPr>
                <w:rFonts w:ascii="Arial CYR" w:hAnsi="Arial CYR" w:cs="Arial CYR"/>
                <w:sz w:val="14"/>
                <w:szCs w:val="14"/>
              </w:rPr>
            </w:pPr>
            <w:r>
              <w:rPr>
                <w:rFonts w:ascii="Arial CYR" w:hAnsi="Arial CYR" w:cs="Arial CYR"/>
                <w:sz w:val="14"/>
                <w:szCs w:val="14"/>
              </w:rPr>
              <w:t>1999.9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88447" w14:textId="77777777" w:rsidR="00F00F80" w:rsidRDefault="00F00F80">
            <w:pPr>
              <w:jc w:val="center"/>
              <w:rPr>
                <w:rFonts w:ascii="Arial CYR" w:hAnsi="Arial CYR" w:cs="Arial CYR"/>
                <w:sz w:val="14"/>
                <w:szCs w:val="14"/>
              </w:rPr>
            </w:pPr>
            <w:r>
              <w:rPr>
                <w:rFonts w:ascii="Arial CYR" w:hAnsi="Arial CYR" w:cs="Arial CYR"/>
                <w:sz w:val="14"/>
                <w:szCs w:val="14"/>
              </w:rPr>
              <w:t>1920.0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79167" w14:textId="77777777" w:rsidR="00F00F80" w:rsidRDefault="00F00F80">
            <w:pPr>
              <w:jc w:val="center"/>
              <w:rPr>
                <w:rFonts w:ascii="Arial CYR" w:hAnsi="Arial CYR" w:cs="Arial CYR"/>
                <w:sz w:val="14"/>
                <w:szCs w:val="14"/>
              </w:rPr>
            </w:pPr>
            <w:r>
              <w:rPr>
                <w:rFonts w:ascii="Arial CYR" w:hAnsi="Arial CYR" w:cs="Arial CYR"/>
                <w:sz w:val="14"/>
                <w:szCs w:val="14"/>
              </w:rPr>
              <w:t>2025.0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1EEC4" w14:textId="77777777" w:rsidR="00F00F80" w:rsidRDefault="00F00F80">
            <w:pPr>
              <w:jc w:val="center"/>
              <w:rPr>
                <w:rFonts w:ascii="Arial CYR" w:hAnsi="Arial CYR" w:cs="Arial CYR"/>
                <w:sz w:val="14"/>
                <w:szCs w:val="14"/>
              </w:rPr>
            </w:pPr>
            <w:r>
              <w:rPr>
                <w:rFonts w:ascii="Arial CYR" w:hAnsi="Arial CYR" w:cs="Arial CYR"/>
                <w:sz w:val="14"/>
                <w:szCs w:val="14"/>
              </w:rPr>
              <w:t>2440.0</w:t>
            </w:r>
          </w:p>
        </w:tc>
      </w:tr>
      <w:tr w:rsidR="00F00F80" w14:paraId="4D997033" w14:textId="77777777" w:rsidTr="00F00F80">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A43A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1469C"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EC7AF" w14:textId="77777777" w:rsidR="00F00F80" w:rsidRDefault="00F00F80">
            <w:pPr>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F4589" w14:textId="77777777" w:rsidR="00F00F80" w:rsidRDefault="00F00F80">
            <w:pPr>
              <w:jc w:val="center"/>
              <w:rPr>
                <w:rFonts w:ascii="Arial CYR" w:hAnsi="Arial CYR" w:cs="Arial CYR"/>
                <w:sz w:val="14"/>
                <w:szCs w:val="14"/>
              </w:rPr>
            </w:pPr>
            <w:r>
              <w:rPr>
                <w:rFonts w:ascii="Arial CYR" w:hAnsi="Arial CYR" w:cs="Arial CYR"/>
                <w:sz w:val="14"/>
                <w:szCs w:val="14"/>
              </w:rPr>
              <w:t>33.0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B851D" w14:textId="77777777" w:rsidR="00F00F80" w:rsidRDefault="00F00F80">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E9C66" w14:textId="77777777" w:rsidR="00F00F80" w:rsidRDefault="00F00F80">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2E05B" w14:textId="77777777" w:rsidR="00F00F80" w:rsidRDefault="00F00F80">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5BABB" w14:textId="77777777" w:rsidR="00F00F80" w:rsidRDefault="00F00F80">
            <w:pPr>
              <w:jc w:val="center"/>
              <w:rPr>
                <w:rFonts w:ascii="Arial CYR" w:hAnsi="Arial CYR" w:cs="Arial CYR"/>
                <w:sz w:val="14"/>
                <w:szCs w:val="14"/>
              </w:rPr>
            </w:pPr>
            <w:r>
              <w:rPr>
                <w:rFonts w:ascii="Arial CYR" w:hAnsi="Arial CYR" w:cs="Arial CYR"/>
                <w:sz w:val="14"/>
                <w:szCs w:val="14"/>
              </w:rPr>
              <w:t>40.0</w:t>
            </w:r>
          </w:p>
        </w:tc>
      </w:tr>
      <w:tr w:rsidR="00F00F80" w14:paraId="0A92AC61" w14:textId="77777777" w:rsidTr="00F00F80">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22D52"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15FA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E9037" w14:textId="77777777" w:rsidR="00F00F80" w:rsidRDefault="00F00F80">
            <w:pPr>
              <w:jc w:val="center"/>
              <w:rPr>
                <w:rFonts w:ascii="Arial CYR" w:hAnsi="Arial CYR" w:cs="Arial CYR"/>
                <w:sz w:val="14"/>
                <w:szCs w:val="14"/>
              </w:rPr>
            </w:pPr>
            <w:r>
              <w:rPr>
                <w:rFonts w:ascii="Arial CYR" w:hAnsi="Arial CYR" w:cs="Arial CYR"/>
                <w:sz w:val="14"/>
                <w:szCs w:val="14"/>
              </w:rPr>
              <w:t>1151.4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F3099" w14:textId="77777777" w:rsidR="00F00F80" w:rsidRDefault="00F00F80">
            <w:pPr>
              <w:jc w:val="center"/>
              <w:rPr>
                <w:rFonts w:ascii="Arial CYR" w:hAnsi="Arial CYR" w:cs="Arial CYR"/>
                <w:sz w:val="14"/>
                <w:szCs w:val="14"/>
              </w:rPr>
            </w:pPr>
            <w:r>
              <w:rPr>
                <w:rFonts w:ascii="Arial CYR" w:hAnsi="Arial CYR" w:cs="Arial CYR"/>
                <w:sz w:val="14"/>
                <w:szCs w:val="14"/>
              </w:rPr>
              <w:t>1759.0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83447" w14:textId="77777777" w:rsidR="00F00F80" w:rsidRDefault="00F00F80">
            <w:pPr>
              <w:jc w:val="center"/>
              <w:rPr>
                <w:rFonts w:ascii="Arial CYR" w:hAnsi="Arial CYR" w:cs="Arial CYR"/>
                <w:sz w:val="14"/>
                <w:szCs w:val="14"/>
              </w:rPr>
            </w:pPr>
            <w:r>
              <w:rPr>
                <w:rFonts w:ascii="Arial CYR" w:hAnsi="Arial CYR" w:cs="Arial CYR"/>
                <w:sz w:val="14"/>
                <w:szCs w:val="14"/>
              </w:rPr>
              <w:t>1969.9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A4157" w14:textId="77777777" w:rsidR="00F00F80" w:rsidRDefault="00F00F80">
            <w:pPr>
              <w:jc w:val="center"/>
              <w:rPr>
                <w:rFonts w:ascii="Arial CYR" w:hAnsi="Arial CYR" w:cs="Arial CYR"/>
                <w:sz w:val="14"/>
                <w:szCs w:val="14"/>
              </w:rPr>
            </w:pPr>
            <w:r>
              <w:rPr>
                <w:rFonts w:ascii="Arial CYR" w:hAnsi="Arial CYR" w:cs="Arial CYR"/>
                <w:sz w:val="14"/>
                <w:szCs w:val="14"/>
              </w:rPr>
              <w:t>1890.0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96D44" w14:textId="77777777" w:rsidR="00F00F80" w:rsidRDefault="00F00F80">
            <w:pPr>
              <w:jc w:val="center"/>
              <w:rPr>
                <w:rFonts w:ascii="Arial CYR" w:hAnsi="Arial CYR" w:cs="Arial CYR"/>
                <w:sz w:val="14"/>
                <w:szCs w:val="14"/>
              </w:rPr>
            </w:pPr>
            <w:r>
              <w:rPr>
                <w:rFonts w:ascii="Arial CYR" w:hAnsi="Arial CYR" w:cs="Arial CYR"/>
                <w:sz w:val="14"/>
                <w:szCs w:val="14"/>
              </w:rPr>
              <w:t>1995.0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C18832" w14:textId="77777777" w:rsidR="00F00F80" w:rsidRDefault="00F00F80">
            <w:pPr>
              <w:jc w:val="center"/>
              <w:rPr>
                <w:rFonts w:ascii="Arial CYR" w:hAnsi="Arial CYR" w:cs="Arial CYR"/>
                <w:sz w:val="14"/>
                <w:szCs w:val="14"/>
              </w:rPr>
            </w:pPr>
            <w:r>
              <w:rPr>
                <w:rFonts w:ascii="Arial CYR" w:hAnsi="Arial CYR" w:cs="Arial CYR"/>
                <w:sz w:val="14"/>
                <w:szCs w:val="14"/>
              </w:rPr>
              <w:t>2400.0</w:t>
            </w:r>
          </w:p>
        </w:tc>
      </w:tr>
      <w:tr w:rsidR="00F00F80" w14:paraId="7805FC89"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BB0EC"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F239A"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5AAED" w14:textId="77777777" w:rsidR="00F00F80" w:rsidRDefault="00F00F80">
            <w:pPr>
              <w:jc w:val="center"/>
              <w:rPr>
                <w:rFonts w:ascii="Arial CYR" w:hAnsi="Arial CYR" w:cs="Arial CYR"/>
                <w:sz w:val="14"/>
                <w:szCs w:val="14"/>
              </w:rPr>
            </w:pPr>
            <w:r>
              <w:rPr>
                <w:rFonts w:ascii="Arial CYR" w:hAnsi="Arial CYR" w:cs="Arial CYR"/>
                <w:sz w:val="14"/>
                <w:szCs w:val="14"/>
              </w:rPr>
              <w:t>1892.1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B3A17" w14:textId="77777777" w:rsidR="00F00F80" w:rsidRDefault="00F00F80">
            <w:pPr>
              <w:jc w:val="center"/>
              <w:rPr>
                <w:rFonts w:ascii="Arial CYR" w:hAnsi="Arial CYR" w:cs="Arial CYR"/>
                <w:sz w:val="14"/>
                <w:szCs w:val="14"/>
              </w:rPr>
            </w:pPr>
            <w:r>
              <w:rPr>
                <w:rFonts w:ascii="Arial CYR" w:hAnsi="Arial CYR" w:cs="Arial CYR"/>
                <w:sz w:val="14"/>
                <w:szCs w:val="14"/>
              </w:rPr>
              <w:t>2992.0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03EBA" w14:textId="77777777" w:rsidR="00F00F80" w:rsidRDefault="00F00F80">
            <w:pPr>
              <w:jc w:val="center"/>
              <w:rPr>
                <w:rFonts w:ascii="Arial CYR" w:hAnsi="Arial CYR" w:cs="Arial CYR"/>
                <w:sz w:val="14"/>
                <w:szCs w:val="14"/>
              </w:rPr>
            </w:pPr>
            <w:r>
              <w:rPr>
                <w:rFonts w:ascii="Arial CYR" w:hAnsi="Arial CYR" w:cs="Arial CYR"/>
                <w:sz w:val="14"/>
                <w:szCs w:val="14"/>
              </w:rPr>
              <w:t>3671.0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32C27" w14:textId="77777777" w:rsidR="00F00F80" w:rsidRDefault="00F00F80">
            <w:pPr>
              <w:jc w:val="center"/>
              <w:rPr>
                <w:rFonts w:ascii="Arial CYR" w:hAnsi="Arial CYR" w:cs="Arial CYR"/>
                <w:sz w:val="14"/>
                <w:szCs w:val="14"/>
              </w:rPr>
            </w:pPr>
            <w:r>
              <w:rPr>
                <w:rFonts w:ascii="Arial CYR" w:hAnsi="Arial CYR" w:cs="Arial CYR"/>
                <w:sz w:val="14"/>
                <w:szCs w:val="14"/>
              </w:rPr>
              <w:t>2834.7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1B20D" w14:textId="77777777" w:rsidR="00F00F80" w:rsidRDefault="00F00F80">
            <w:pPr>
              <w:jc w:val="center"/>
              <w:rPr>
                <w:rFonts w:ascii="Arial CYR" w:hAnsi="Arial CYR" w:cs="Arial CYR"/>
                <w:sz w:val="14"/>
                <w:szCs w:val="14"/>
              </w:rPr>
            </w:pPr>
            <w:r>
              <w:rPr>
                <w:rFonts w:ascii="Arial CYR" w:hAnsi="Arial CYR" w:cs="Arial CYR"/>
                <w:sz w:val="14"/>
                <w:szCs w:val="14"/>
              </w:rPr>
              <w:t>3147.6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88D6A" w14:textId="77777777" w:rsidR="00F00F80" w:rsidRDefault="00F00F80">
            <w:pPr>
              <w:jc w:val="center"/>
              <w:rPr>
                <w:rFonts w:ascii="Arial CYR" w:hAnsi="Arial CYR" w:cs="Arial CYR"/>
                <w:sz w:val="14"/>
                <w:szCs w:val="14"/>
              </w:rPr>
            </w:pPr>
            <w:r>
              <w:rPr>
                <w:rFonts w:ascii="Arial CYR" w:hAnsi="Arial CYR" w:cs="Arial CYR"/>
                <w:sz w:val="14"/>
                <w:szCs w:val="14"/>
              </w:rPr>
              <w:t>3284.6</w:t>
            </w:r>
          </w:p>
        </w:tc>
      </w:tr>
      <w:tr w:rsidR="00F00F80" w14:paraId="4073D7FD"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61C9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39A69"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7618B" w14:textId="77777777" w:rsidR="00F00F80" w:rsidRDefault="00F00F80">
            <w:pPr>
              <w:jc w:val="center"/>
              <w:rPr>
                <w:rFonts w:ascii="Arial CYR" w:hAnsi="Arial CYR" w:cs="Arial CYR"/>
                <w:sz w:val="14"/>
                <w:szCs w:val="14"/>
              </w:rPr>
            </w:pPr>
            <w:r>
              <w:rPr>
                <w:rFonts w:ascii="Arial CYR" w:hAnsi="Arial CYR" w:cs="Arial CYR"/>
                <w:sz w:val="14"/>
                <w:szCs w:val="14"/>
              </w:rPr>
              <w:t>1892.1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60291" w14:textId="77777777" w:rsidR="00F00F80" w:rsidRDefault="00F00F80">
            <w:pPr>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D2BE5" w14:textId="77777777" w:rsidR="00F00F80" w:rsidRDefault="00F00F80">
            <w:pPr>
              <w:jc w:val="center"/>
              <w:rPr>
                <w:rFonts w:ascii="Arial CYR" w:hAnsi="Arial CYR" w:cs="Arial CYR"/>
                <w:sz w:val="14"/>
                <w:szCs w:val="14"/>
              </w:rPr>
            </w:pPr>
            <w:r>
              <w:rPr>
                <w:rFonts w:ascii="Arial CYR" w:hAnsi="Arial CYR" w:cs="Arial CYR"/>
                <w:sz w:val="14"/>
                <w:szCs w:val="14"/>
              </w:rPr>
              <w:t>3671.0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9EB5F" w14:textId="77777777" w:rsidR="00F00F80" w:rsidRDefault="00F00F80">
            <w:pPr>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978D08" w14:textId="77777777" w:rsidR="00F00F80" w:rsidRDefault="00F00F80">
            <w:pPr>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0A2681" w14:textId="77777777" w:rsidR="00F00F80" w:rsidRDefault="00F00F80">
            <w:pPr>
              <w:jc w:val="center"/>
              <w:rPr>
                <w:rFonts w:ascii="Arial CYR" w:hAnsi="Arial CYR" w:cs="Arial CYR"/>
                <w:sz w:val="14"/>
                <w:szCs w:val="14"/>
              </w:rPr>
            </w:pPr>
            <w:r>
              <w:rPr>
                <w:rFonts w:ascii="Arial CYR" w:hAnsi="Arial CYR" w:cs="Arial CYR"/>
                <w:sz w:val="14"/>
                <w:szCs w:val="14"/>
              </w:rPr>
              <w:t>3284.6</w:t>
            </w:r>
          </w:p>
        </w:tc>
      </w:tr>
      <w:tr w:rsidR="00F00F80" w14:paraId="58D237B0"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1D66F"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FC2BC8"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847C3" w14:textId="77777777" w:rsidR="00F00F80" w:rsidRDefault="00F00F80">
            <w:pPr>
              <w:jc w:val="center"/>
              <w:rPr>
                <w:rFonts w:ascii="Arial CYR" w:hAnsi="Arial CYR" w:cs="Arial CYR"/>
                <w:sz w:val="14"/>
                <w:szCs w:val="14"/>
              </w:rPr>
            </w:pPr>
            <w:r>
              <w:rPr>
                <w:rFonts w:ascii="Arial CYR" w:hAnsi="Arial CYR" w:cs="Arial CYR"/>
                <w:sz w:val="14"/>
                <w:szCs w:val="14"/>
              </w:rPr>
              <w:t>529.4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5CED9" w14:textId="77777777" w:rsidR="00F00F80" w:rsidRDefault="00F00F80">
            <w:pPr>
              <w:jc w:val="center"/>
              <w:rPr>
                <w:rFonts w:ascii="Arial CYR" w:hAnsi="Arial CYR" w:cs="Arial CYR"/>
                <w:sz w:val="14"/>
                <w:szCs w:val="14"/>
              </w:rPr>
            </w:pPr>
            <w:r>
              <w:rPr>
                <w:rFonts w:ascii="Arial CYR" w:hAnsi="Arial CYR" w:cs="Arial CYR"/>
                <w:sz w:val="14"/>
                <w:szCs w:val="14"/>
              </w:rPr>
              <w:t>759.1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D077E" w14:textId="77777777" w:rsidR="00F00F80" w:rsidRDefault="00F00F80">
            <w:pPr>
              <w:jc w:val="center"/>
              <w:rPr>
                <w:rFonts w:ascii="Arial CYR" w:hAnsi="Arial CYR" w:cs="Arial CYR"/>
                <w:sz w:val="14"/>
                <w:szCs w:val="14"/>
              </w:rPr>
            </w:pPr>
            <w:r>
              <w:rPr>
                <w:rFonts w:ascii="Arial CYR" w:hAnsi="Arial CYR" w:cs="Arial CYR"/>
                <w:sz w:val="14"/>
                <w:szCs w:val="14"/>
              </w:rPr>
              <w:t>400.0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52A23" w14:textId="77777777" w:rsidR="00F00F80" w:rsidRDefault="00F00F80">
            <w:pPr>
              <w:jc w:val="center"/>
              <w:rPr>
                <w:rFonts w:ascii="Arial CYR" w:hAnsi="Arial CYR" w:cs="Arial CYR"/>
                <w:sz w:val="14"/>
                <w:szCs w:val="14"/>
              </w:rPr>
            </w:pPr>
            <w:r>
              <w:rPr>
                <w:rFonts w:ascii="Arial CYR" w:hAnsi="Arial CYR" w:cs="Arial CYR"/>
                <w:sz w:val="14"/>
                <w:szCs w:val="14"/>
              </w:rPr>
              <w:t>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E77D9" w14:textId="77777777" w:rsidR="00F00F80" w:rsidRDefault="00F00F80">
            <w:pPr>
              <w:jc w:val="center"/>
              <w:rPr>
                <w:rFonts w:ascii="Arial CYR" w:hAnsi="Arial CYR" w:cs="Arial CYR"/>
                <w:sz w:val="14"/>
                <w:szCs w:val="14"/>
              </w:rPr>
            </w:pPr>
            <w:r>
              <w:rPr>
                <w:rFonts w:ascii="Arial CYR" w:hAnsi="Arial CYR" w:cs="Arial CYR"/>
                <w:sz w:val="14"/>
                <w:szCs w:val="14"/>
              </w:rPr>
              <w:t>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8B8B1" w14:textId="77777777" w:rsidR="00F00F80" w:rsidRDefault="00F00F80">
            <w:pPr>
              <w:jc w:val="center"/>
              <w:rPr>
                <w:rFonts w:ascii="Arial CYR" w:hAnsi="Arial CYR" w:cs="Arial CYR"/>
                <w:sz w:val="14"/>
                <w:szCs w:val="14"/>
              </w:rPr>
            </w:pPr>
            <w:r>
              <w:rPr>
                <w:rFonts w:ascii="Arial CYR" w:hAnsi="Arial CYR" w:cs="Arial CYR"/>
                <w:sz w:val="14"/>
                <w:szCs w:val="14"/>
              </w:rPr>
              <w:t>650.0</w:t>
            </w:r>
          </w:p>
        </w:tc>
      </w:tr>
      <w:tr w:rsidR="00F00F80" w14:paraId="0F7E5368"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F4F8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AB9CC"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69317" w14:textId="77777777" w:rsidR="00F00F80" w:rsidRDefault="00F00F80">
            <w:pPr>
              <w:jc w:val="center"/>
              <w:rPr>
                <w:rFonts w:ascii="Arial CYR" w:hAnsi="Arial CYR" w:cs="Arial CYR"/>
                <w:sz w:val="14"/>
                <w:szCs w:val="14"/>
              </w:rPr>
            </w:pPr>
            <w:r>
              <w:rPr>
                <w:rFonts w:ascii="Arial CYR" w:hAnsi="Arial CYR" w:cs="Arial CYR"/>
                <w:sz w:val="14"/>
                <w:szCs w:val="14"/>
              </w:rPr>
              <w:t>750.4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593E1" w14:textId="77777777" w:rsidR="00F00F80" w:rsidRDefault="00F00F80">
            <w:pPr>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6CCE6" w14:textId="77777777" w:rsidR="00F00F80" w:rsidRDefault="00F00F80">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F42D6" w14:textId="77777777" w:rsidR="00F00F80" w:rsidRDefault="00F00F80">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3D6D3" w14:textId="77777777" w:rsidR="00F00F80" w:rsidRDefault="00F00F80">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F51046" w14:textId="77777777" w:rsidR="00F00F80" w:rsidRDefault="00F00F80">
            <w:pPr>
              <w:jc w:val="center"/>
              <w:rPr>
                <w:rFonts w:ascii="Arial CYR" w:hAnsi="Arial CYR" w:cs="Arial CYR"/>
                <w:sz w:val="14"/>
                <w:szCs w:val="14"/>
              </w:rPr>
            </w:pPr>
            <w:r>
              <w:rPr>
                <w:rFonts w:ascii="Arial CYR" w:hAnsi="Arial CYR" w:cs="Arial CYR"/>
                <w:sz w:val="14"/>
                <w:szCs w:val="14"/>
              </w:rPr>
              <w:t>1048.0</w:t>
            </w:r>
          </w:p>
        </w:tc>
      </w:tr>
      <w:tr w:rsidR="00F00F80" w14:paraId="163FF48B"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2679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BF4A8"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56F86" w14:textId="77777777" w:rsidR="00F00F80" w:rsidRDefault="00F00F80">
            <w:pPr>
              <w:jc w:val="center"/>
              <w:rPr>
                <w:rFonts w:ascii="Arial CYR" w:hAnsi="Arial CYR" w:cs="Arial CYR"/>
                <w:sz w:val="14"/>
                <w:szCs w:val="14"/>
              </w:rPr>
            </w:pPr>
            <w:r>
              <w:rPr>
                <w:rFonts w:ascii="Arial CYR" w:hAnsi="Arial CYR" w:cs="Arial CYR"/>
                <w:sz w:val="14"/>
                <w:szCs w:val="14"/>
              </w:rPr>
              <w:t>4172.6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4651C" w14:textId="77777777" w:rsidR="00F00F80" w:rsidRDefault="00F00F80">
            <w:pPr>
              <w:jc w:val="center"/>
              <w:rPr>
                <w:rFonts w:ascii="Arial CYR" w:hAnsi="Arial CYR" w:cs="Arial CYR"/>
                <w:sz w:val="14"/>
                <w:szCs w:val="14"/>
              </w:rPr>
            </w:pPr>
            <w:r>
              <w:rPr>
                <w:rFonts w:ascii="Arial CYR" w:hAnsi="Arial CYR" w:cs="Arial CYR"/>
                <w:sz w:val="14"/>
                <w:szCs w:val="14"/>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7CDF1" w14:textId="77777777" w:rsidR="00F00F80" w:rsidRDefault="00F00F80">
            <w:pPr>
              <w:jc w:val="center"/>
              <w:rPr>
                <w:rFonts w:ascii="Arial CYR" w:hAnsi="Arial CYR" w:cs="Arial CYR"/>
                <w:sz w:val="14"/>
                <w:szCs w:val="14"/>
              </w:rPr>
            </w:pPr>
            <w:r>
              <w:rPr>
                <w:rFonts w:ascii="Arial CYR" w:hAnsi="Arial CYR" w:cs="Arial CYR"/>
                <w:sz w:val="14"/>
                <w:szCs w:val="14"/>
              </w:rPr>
              <w:t>4752.7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49089" w14:textId="77777777" w:rsidR="00F00F80" w:rsidRDefault="00F00F80">
            <w:pPr>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9A685" w14:textId="77777777" w:rsidR="00F00F80" w:rsidRDefault="00F00F80">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6127C" w14:textId="77777777" w:rsidR="00F00F80" w:rsidRDefault="00F00F80">
            <w:pPr>
              <w:jc w:val="center"/>
              <w:rPr>
                <w:rFonts w:ascii="Arial CYR" w:hAnsi="Arial CYR" w:cs="Arial CYR"/>
                <w:sz w:val="14"/>
                <w:szCs w:val="14"/>
              </w:rPr>
            </w:pPr>
            <w:r>
              <w:rPr>
                <w:rFonts w:ascii="Arial CYR" w:hAnsi="Arial CYR" w:cs="Arial CYR"/>
                <w:sz w:val="14"/>
                <w:szCs w:val="14"/>
              </w:rPr>
              <w:t>690.0</w:t>
            </w:r>
          </w:p>
        </w:tc>
      </w:tr>
      <w:tr w:rsidR="00F00F80" w14:paraId="4E564FF1" w14:textId="77777777" w:rsidTr="00F00F80">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535A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79073"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D4446" w14:textId="77777777" w:rsidR="00F00F80" w:rsidRDefault="00F00F80">
            <w:pPr>
              <w:jc w:val="center"/>
              <w:rPr>
                <w:rFonts w:ascii="Arial CYR" w:hAnsi="Arial CYR" w:cs="Arial CYR"/>
                <w:sz w:val="14"/>
                <w:szCs w:val="14"/>
              </w:rPr>
            </w:pPr>
            <w:r>
              <w:rPr>
                <w:rFonts w:ascii="Arial CYR" w:hAnsi="Arial CYR" w:cs="Arial CYR"/>
                <w:sz w:val="14"/>
                <w:szCs w:val="14"/>
              </w:rPr>
              <w:t>180.0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1099E" w14:textId="77777777" w:rsidR="00F00F80" w:rsidRDefault="00F00F80">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AEA95" w14:textId="77777777" w:rsidR="00F00F80" w:rsidRDefault="00F00F80">
            <w:pPr>
              <w:jc w:val="center"/>
              <w:rPr>
                <w:rFonts w:ascii="Arial CYR" w:hAnsi="Arial CYR" w:cs="Arial CYR"/>
                <w:sz w:val="14"/>
                <w:szCs w:val="14"/>
              </w:rPr>
            </w:pPr>
            <w:r>
              <w:rPr>
                <w:rFonts w:ascii="Arial CYR" w:hAnsi="Arial CYR" w:cs="Arial CYR"/>
                <w:sz w:val="14"/>
                <w:szCs w:val="14"/>
              </w:rPr>
              <w:t>625.7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63D75" w14:textId="77777777" w:rsidR="00F00F80" w:rsidRDefault="00F00F80">
            <w:pPr>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F0777D" w14:textId="77777777" w:rsidR="00F00F80" w:rsidRDefault="00F00F80">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4C2E9" w14:textId="77777777" w:rsidR="00F00F80" w:rsidRDefault="00F00F80">
            <w:pPr>
              <w:jc w:val="center"/>
              <w:rPr>
                <w:rFonts w:ascii="Arial CYR" w:hAnsi="Arial CYR" w:cs="Arial CYR"/>
                <w:sz w:val="14"/>
                <w:szCs w:val="14"/>
              </w:rPr>
            </w:pPr>
            <w:r>
              <w:rPr>
                <w:rFonts w:ascii="Arial CYR" w:hAnsi="Arial CYR" w:cs="Arial CYR"/>
                <w:sz w:val="14"/>
                <w:szCs w:val="14"/>
              </w:rPr>
              <w:t>180.0</w:t>
            </w:r>
          </w:p>
        </w:tc>
      </w:tr>
      <w:tr w:rsidR="00F00F80" w14:paraId="371BD4E7"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45AE9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788C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65345" w14:textId="77777777" w:rsidR="00F00F80" w:rsidRDefault="00F00F80">
            <w:pPr>
              <w:jc w:val="center"/>
              <w:rPr>
                <w:rFonts w:ascii="Arial CYR" w:hAnsi="Arial CYR" w:cs="Arial CYR"/>
                <w:sz w:val="14"/>
                <w:szCs w:val="14"/>
              </w:rPr>
            </w:pPr>
            <w:r>
              <w:rPr>
                <w:rFonts w:ascii="Arial CYR" w:hAnsi="Arial CYR" w:cs="Arial CYR"/>
                <w:sz w:val="14"/>
                <w:szCs w:val="14"/>
              </w:rPr>
              <w:t>265.3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53AFB" w14:textId="77777777" w:rsidR="00F00F80" w:rsidRDefault="00F00F80">
            <w:pPr>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74A2E0" w14:textId="77777777" w:rsidR="00F00F80" w:rsidRDefault="00F00F80">
            <w:pPr>
              <w:jc w:val="center"/>
              <w:rPr>
                <w:rFonts w:ascii="Arial CYR" w:hAnsi="Arial CYR" w:cs="Arial CYR"/>
                <w:sz w:val="14"/>
                <w:szCs w:val="14"/>
              </w:rPr>
            </w:pPr>
            <w:r>
              <w:rPr>
                <w:rFonts w:ascii="Arial CYR" w:hAnsi="Arial CYR" w:cs="Arial CYR"/>
                <w:sz w:val="14"/>
                <w:szCs w:val="14"/>
              </w:rPr>
              <w:t>160.8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99303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C44D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4AAEAB" w14:textId="77777777" w:rsidR="00F00F80" w:rsidRDefault="00F00F80">
            <w:pPr>
              <w:jc w:val="center"/>
              <w:rPr>
                <w:rFonts w:ascii="Arial CYR" w:hAnsi="Arial CYR" w:cs="Arial CYR"/>
                <w:sz w:val="14"/>
                <w:szCs w:val="14"/>
              </w:rPr>
            </w:pPr>
            <w:r>
              <w:rPr>
                <w:rFonts w:ascii="Arial CYR" w:hAnsi="Arial CYR" w:cs="Arial CYR"/>
                <w:sz w:val="14"/>
                <w:szCs w:val="14"/>
              </w:rPr>
              <w:t>0.0</w:t>
            </w:r>
          </w:p>
        </w:tc>
      </w:tr>
      <w:tr w:rsidR="00F00F80" w14:paraId="32821051"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3624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02 11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E3F1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სამოქალაქო</w:t>
            </w:r>
            <w:r>
              <w:rPr>
                <w:rFonts w:ascii="Arial CYR" w:hAnsi="Arial CYR" w:cs="Arial CYR"/>
                <w:sz w:val="14"/>
                <w:szCs w:val="14"/>
              </w:rPr>
              <w:t xml:space="preserve"> </w:t>
            </w:r>
            <w:r>
              <w:rPr>
                <w:rFonts w:ascii="Sylfaen" w:hAnsi="Sylfaen" w:cs="Sylfaen"/>
                <w:sz w:val="14"/>
                <w:szCs w:val="14"/>
              </w:rPr>
              <w:t>ბიუჯეტირების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84F5E"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39B187"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5C3C92"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8C6D2D"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543C5" w14:textId="77777777" w:rsidR="00F00F80" w:rsidRDefault="00F00F80">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45B01C" w14:textId="77777777" w:rsidR="00F00F80" w:rsidRDefault="00F00F80">
            <w:pPr>
              <w:jc w:val="center"/>
              <w:rPr>
                <w:rFonts w:ascii="Arial CYR" w:hAnsi="Arial CYR" w:cs="Arial CYR"/>
                <w:sz w:val="14"/>
                <w:szCs w:val="14"/>
              </w:rPr>
            </w:pPr>
            <w:r>
              <w:rPr>
                <w:rFonts w:ascii="Arial CYR" w:hAnsi="Arial CYR" w:cs="Arial CYR"/>
                <w:sz w:val="14"/>
                <w:szCs w:val="14"/>
              </w:rPr>
              <w:t>150.0</w:t>
            </w:r>
          </w:p>
        </w:tc>
      </w:tr>
    </w:tbl>
    <w:p w14:paraId="796C94A1" w14:textId="21141E22" w:rsidR="003907E9" w:rsidRPr="00B5513F" w:rsidRDefault="003907E9" w:rsidP="00F00F80">
      <w:pPr>
        <w:widowControl w:val="0"/>
        <w:autoSpaceDE w:val="0"/>
        <w:autoSpaceDN w:val="0"/>
        <w:adjustRightInd w:val="0"/>
        <w:rPr>
          <w:rFonts w:ascii="Sylfaen" w:hAnsi="Sylfaen" w:cs="Sylfaen"/>
          <w:b/>
          <w:bCs/>
          <w:color w:val="385623"/>
          <w:sz w:val="20"/>
          <w:szCs w:val="20"/>
          <w:lang w:val="ka-GE"/>
        </w:rPr>
      </w:pPr>
    </w:p>
    <w:p w14:paraId="3765B295"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5380CE4D"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774774" w14:textId="4D064D11"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sidR="00EC2335">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6DFCDAB2"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185EC94A"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075CE1A5" w14:textId="77777777" w:rsidR="00AE4ED5" w:rsidRPr="00752C03" w:rsidRDefault="00AE4ED5" w:rsidP="00AE4ED5">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1492E8B"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3F8B356E"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5A8D99DF"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0554E2D9"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48F425A" w14:textId="77777777" w:rsidR="00AE4ED5" w:rsidRPr="00752C03" w:rsidRDefault="00AE4ED5" w:rsidP="00AE4ED5">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26F12DEB" w14:textId="4019A0C0"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00C9764C">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878A7B" w14:textId="749929E4" w:rsidR="00E26372" w:rsidRPr="00752C03" w:rsidRDefault="00C9764C"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w:t>
      </w:r>
      <w:r w:rsidR="00E26372">
        <w:rPr>
          <w:rFonts w:ascii="Sylfaen" w:hAnsi="Sylfaen" w:cs="Sylfaen"/>
          <w:iCs/>
          <w:sz w:val="16"/>
          <w:szCs w:val="16"/>
          <w:lang w:val="ka-GE"/>
        </w:rPr>
        <w:t xml:space="preserve"> პიპილეთი-ჟაშქვის</w:t>
      </w:r>
      <w:r w:rsidR="00A31A5E">
        <w:rPr>
          <w:rFonts w:ascii="Sylfaen" w:hAnsi="Sylfaen" w:cs="Sylfaen"/>
          <w:iCs/>
          <w:sz w:val="16"/>
          <w:szCs w:val="16"/>
          <w:lang w:val="ka-GE"/>
        </w:rPr>
        <w:t xml:space="preserve"> გზის რეაბილიტაცია ბეტონის საფარით;</w:t>
      </w:r>
    </w:p>
    <w:p w14:paraId="0D7B6531" w14:textId="40E916C3" w:rsidR="00AE4ED5" w:rsidRDefault="00C9764C"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00B27CBB" w:rsidRPr="00B27CBB">
        <w:rPr>
          <w:rFonts w:ascii="Sylfaen" w:hAnsi="Sylfaen" w:cs="Sylfaen"/>
          <w:iCs/>
          <w:sz w:val="16"/>
          <w:szCs w:val="16"/>
          <w:lang w:val="ka-GE"/>
        </w:rPr>
        <w:t>ფარახეთში</w:t>
      </w:r>
      <w:r w:rsidR="00AE4ED5">
        <w:rPr>
          <w:rFonts w:ascii="Sylfaen" w:hAnsi="Sylfaen" w:cs="Sylfaen"/>
          <w:iCs/>
          <w:sz w:val="16"/>
          <w:szCs w:val="16"/>
          <w:lang w:val="ka-GE"/>
        </w:rPr>
        <w:t xml:space="preserve"> გზის რეაბილიტაცია ასფალტო-ბეტონის საფარით;</w:t>
      </w:r>
    </w:p>
    <w:p w14:paraId="168D57F3" w14:textId="1A5FF4A7" w:rsidR="00CA7090" w:rsidRPr="00796DD7" w:rsidRDefault="00CA7090"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B27CBB"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sidR="00B27CBB">
        <w:rPr>
          <w:rFonts w:ascii="Sylfaen" w:hAnsi="Sylfaen" w:cs="Sylfaen"/>
          <w:iCs/>
          <w:sz w:val="16"/>
          <w:szCs w:val="16"/>
          <w:lang w:val="ka-GE"/>
        </w:rPr>
        <w:t>ალტო-ბეტონის</w:t>
      </w:r>
      <w:r w:rsidR="00866934" w:rsidRPr="00796DD7">
        <w:rPr>
          <w:rFonts w:ascii="Sylfaen" w:hAnsi="Sylfaen" w:cs="Sylfaen"/>
          <w:iCs/>
          <w:sz w:val="16"/>
          <w:szCs w:val="16"/>
          <w:lang w:val="ka-GE"/>
        </w:rPr>
        <w:t xml:space="preserve"> საფარით</w:t>
      </w:r>
      <w:r w:rsidRPr="00796DD7">
        <w:rPr>
          <w:rFonts w:ascii="Sylfaen" w:hAnsi="Sylfaen" w:cs="Sylfaen"/>
          <w:iCs/>
          <w:sz w:val="16"/>
          <w:szCs w:val="16"/>
          <w:lang w:val="ka-GE"/>
        </w:rPr>
        <w:t xml:space="preserve">; </w:t>
      </w:r>
    </w:p>
    <w:p w14:paraId="36E50D22" w14:textId="162D869F" w:rsidR="00866934" w:rsidRPr="00796DD7"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F00F80">
        <w:rPr>
          <w:rFonts w:ascii="Sylfaen" w:hAnsi="Sylfaen" w:cs="Sylfaen"/>
          <w:iCs/>
          <w:sz w:val="16"/>
          <w:szCs w:val="16"/>
          <w:lang w:val="ka-GE"/>
        </w:rPr>
        <w:t>ლაჩთა-შეუბანში</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0FCB0126" w14:textId="16A252C3" w:rsidR="006F5E73" w:rsidRPr="006F5E73" w:rsidRDefault="002E23A2" w:rsidP="006F5E73">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00B27CBB" w:rsidRPr="00B27CBB">
        <w:rPr>
          <w:rFonts w:ascii="Sylfaen" w:hAnsi="Sylfaen" w:cs="Sylfaen"/>
          <w:iCs/>
          <w:sz w:val="16"/>
          <w:szCs w:val="16"/>
          <w:lang w:val="ka-GE"/>
        </w:rPr>
        <w:t>ლაგვანთაში</w:t>
      </w:r>
      <w:r w:rsidR="006F5E73" w:rsidRPr="00D82036">
        <w:rPr>
          <w:rFonts w:ascii="Sylfaen" w:hAnsi="Sylfaen" w:cs="Sylfaen"/>
          <w:iCs/>
          <w:sz w:val="16"/>
          <w:szCs w:val="16"/>
          <w:lang w:val="ka-GE"/>
        </w:rPr>
        <w:t xml:space="preserve"> გზის რეაბილ</w:t>
      </w:r>
      <w:r w:rsidR="006F5E73">
        <w:rPr>
          <w:rFonts w:ascii="Sylfaen" w:hAnsi="Sylfaen" w:cs="Sylfaen"/>
          <w:iCs/>
          <w:sz w:val="16"/>
          <w:szCs w:val="16"/>
          <w:lang w:val="ka-GE"/>
        </w:rPr>
        <w:t>იტაცია ასფალტო-ბეტონის საფარით;</w:t>
      </w:r>
    </w:p>
    <w:p w14:paraId="72AB87DF" w14:textId="43488935" w:rsidR="00866934" w:rsidRPr="00796DD7"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B27CBB">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sidR="00B27CBB">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2ADE2E7A" w14:textId="0A07F8B0" w:rsidR="00866934"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B27CBB">
        <w:rPr>
          <w:rFonts w:ascii="Sylfaen" w:hAnsi="Sylfaen" w:cs="Sylfaen"/>
          <w:iCs/>
          <w:sz w:val="16"/>
          <w:szCs w:val="16"/>
          <w:lang w:val="ka-GE"/>
        </w:rPr>
        <w:t>ჯინჭვისში</w:t>
      </w:r>
      <w:r w:rsidRPr="00796DD7">
        <w:rPr>
          <w:rFonts w:ascii="Sylfaen" w:hAnsi="Sylfaen" w:cs="Sylfaen"/>
          <w:iCs/>
          <w:sz w:val="16"/>
          <w:szCs w:val="16"/>
          <w:lang w:val="ka-GE"/>
        </w:rPr>
        <w:t xml:space="preserve"> გზის რეაბილიტაცია </w:t>
      </w:r>
      <w:r w:rsidR="00B27CBB">
        <w:rPr>
          <w:rFonts w:ascii="Sylfaen" w:hAnsi="Sylfaen" w:cs="Sylfaen"/>
          <w:iCs/>
          <w:sz w:val="16"/>
          <w:szCs w:val="16"/>
          <w:lang w:val="ka-GE"/>
        </w:rPr>
        <w:t>ასფალტო-</w:t>
      </w:r>
      <w:r w:rsidRPr="00796DD7">
        <w:rPr>
          <w:rFonts w:ascii="Sylfaen" w:hAnsi="Sylfaen" w:cs="Sylfaen"/>
          <w:iCs/>
          <w:sz w:val="16"/>
          <w:szCs w:val="16"/>
          <w:lang w:val="ka-GE"/>
        </w:rPr>
        <w:t>ბეტონის საფარით;</w:t>
      </w:r>
    </w:p>
    <w:p w14:paraId="6EDC25CB" w14:textId="35F96947" w:rsidR="00B27CBB" w:rsidRPr="00404DD7" w:rsidRDefault="00B27CBB"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w:t>
      </w:r>
      <w:r w:rsidR="00404DD7" w:rsidRPr="00404DD7">
        <w:rPr>
          <w:rFonts w:ascii="Sylfaen" w:hAnsi="Sylfaen" w:cs="Sylfaen"/>
          <w:iCs/>
          <w:sz w:val="16"/>
          <w:szCs w:val="16"/>
          <w:lang w:val="ka-GE"/>
        </w:rPr>
        <w:t>ი</w:t>
      </w:r>
      <w:r w:rsidRPr="00404DD7">
        <w:rPr>
          <w:rFonts w:ascii="Sylfaen" w:hAnsi="Sylfaen" w:cs="Sylfaen"/>
          <w:iCs/>
          <w:sz w:val="16"/>
          <w:szCs w:val="16"/>
          <w:lang w:val="ka-GE"/>
        </w:rPr>
        <w:t>თ;</w:t>
      </w:r>
    </w:p>
    <w:p w14:paraId="291477DE" w14:textId="48B07EB3" w:rsidR="00B27CBB" w:rsidRPr="00404DD7" w:rsidRDefault="00B27CBB" w:rsidP="00AE4ED5">
      <w:pPr>
        <w:widowControl w:val="0"/>
        <w:autoSpaceDE w:val="0"/>
        <w:autoSpaceDN w:val="0"/>
        <w:adjustRightInd w:val="0"/>
        <w:ind w:firstLine="540"/>
        <w:jc w:val="both"/>
        <w:rPr>
          <w:rFonts w:ascii="Sylfaen" w:hAnsi="Sylfaen" w:cs="Sylfaen"/>
          <w:iCs/>
          <w:sz w:val="16"/>
          <w:szCs w:val="16"/>
          <w:lang w:val="ka-GE"/>
        </w:rPr>
      </w:pPr>
      <w:r w:rsidRPr="00404DD7">
        <w:rPr>
          <w:rFonts w:ascii="Sylfaen" w:hAnsi="Sylfaen" w:cs="Sylfaen"/>
          <w:iCs/>
          <w:sz w:val="16"/>
          <w:szCs w:val="16"/>
          <w:lang w:val="ka-GE"/>
        </w:rPr>
        <w:t>-</w:t>
      </w:r>
      <w:r w:rsidR="00404DD7" w:rsidRPr="00404DD7">
        <w:rPr>
          <w:rFonts w:ascii="Sylfaen" w:hAnsi="Sylfaen" w:cs="Sylfaen"/>
          <w:iCs/>
          <w:sz w:val="16"/>
          <w:szCs w:val="16"/>
          <w:lang w:val="ka-GE"/>
        </w:rPr>
        <w:t xml:space="preserve"> </w:t>
      </w:r>
      <w:r w:rsidR="00404DD7" w:rsidRPr="00B27CBB">
        <w:rPr>
          <w:rFonts w:ascii="Sylfaen" w:hAnsi="Sylfaen" w:cs="Sylfaen"/>
          <w:iCs/>
          <w:sz w:val="16"/>
          <w:szCs w:val="16"/>
          <w:lang w:val="ka-GE"/>
        </w:rPr>
        <w:t>სოფელ უწერაში გზის რეაბილიტაცია</w:t>
      </w:r>
      <w:r w:rsidR="00404DD7" w:rsidRPr="00404DD7">
        <w:rPr>
          <w:rFonts w:ascii="Sylfaen" w:hAnsi="Sylfaen" w:cs="Sylfaen"/>
          <w:iCs/>
          <w:sz w:val="16"/>
          <w:szCs w:val="16"/>
          <w:lang w:val="ka-GE"/>
        </w:rPr>
        <w:t xml:space="preserve"> </w:t>
      </w:r>
      <w:r w:rsidR="00404DD7" w:rsidRPr="00B27CBB">
        <w:rPr>
          <w:rFonts w:ascii="Sylfaen" w:hAnsi="Sylfaen" w:cs="Sylfaen"/>
          <w:iCs/>
          <w:sz w:val="16"/>
          <w:szCs w:val="16"/>
          <w:lang w:val="ka-GE"/>
        </w:rPr>
        <w:t xml:space="preserve">ბეტონის </w:t>
      </w:r>
      <w:r w:rsidR="00404DD7" w:rsidRPr="00404DD7">
        <w:rPr>
          <w:rFonts w:ascii="Sylfaen" w:hAnsi="Sylfaen" w:cs="Sylfaen"/>
          <w:iCs/>
          <w:sz w:val="16"/>
          <w:szCs w:val="16"/>
          <w:lang w:val="ka-GE"/>
        </w:rPr>
        <w:t>საფარით;</w:t>
      </w:r>
    </w:p>
    <w:p w14:paraId="3737B1BE" w14:textId="29798C28" w:rsidR="000C3861" w:rsidRDefault="000C3861"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w:t>
      </w:r>
      <w:r w:rsidR="00404DD7">
        <w:rPr>
          <w:rFonts w:ascii="Sylfaen" w:hAnsi="Sylfaen" w:cs="Sylfaen"/>
          <w:iCs/>
          <w:sz w:val="16"/>
          <w:szCs w:val="16"/>
          <w:lang w:val="ka-GE"/>
        </w:rPr>
        <w:t>ლიტაცია ასფალტო-ბეტონის საფარით;</w:t>
      </w:r>
    </w:p>
    <w:p w14:paraId="3702A576" w14:textId="5DB62CD5"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სევის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676C7790" w14:textId="24FF5E1A"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ქვემო სევაში გზის რეაბილიტაცია</w:t>
      </w:r>
      <w:r w:rsidRPr="00C9764C">
        <w:rPr>
          <w:rFonts w:ascii="Sylfaen" w:hAnsi="Sylfaen" w:cs="Sylfaen"/>
          <w:iCs/>
          <w:sz w:val="16"/>
          <w:szCs w:val="16"/>
          <w:lang w:val="ka-GE"/>
        </w:rPr>
        <w:t xml:space="preserve"> </w:t>
      </w:r>
      <w:r w:rsidRPr="00B27CBB">
        <w:rPr>
          <w:rFonts w:ascii="Sylfaen" w:hAnsi="Sylfaen" w:cs="Sylfaen"/>
          <w:iCs/>
          <w:sz w:val="16"/>
          <w:szCs w:val="16"/>
          <w:lang w:val="ka-GE"/>
        </w:rPr>
        <w:t>ბეტონის საფარი</w:t>
      </w:r>
      <w:r w:rsidRPr="00C9764C">
        <w:rPr>
          <w:rFonts w:ascii="Sylfaen" w:hAnsi="Sylfaen" w:cs="Sylfaen"/>
          <w:iCs/>
          <w:sz w:val="16"/>
          <w:szCs w:val="16"/>
          <w:lang w:val="ka-GE"/>
        </w:rPr>
        <w:t>;</w:t>
      </w:r>
    </w:p>
    <w:p w14:paraId="77AAEDD7" w14:textId="443B85F0"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w:t>
      </w:r>
      <w:r w:rsidRPr="00C9764C">
        <w:rPr>
          <w:rFonts w:ascii="Sylfaen" w:hAnsi="Sylfaen" w:cs="Sylfaen"/>
          <w:iCs/>
          <w:sz w:val="16"/>
          <w:szCs w:val="16"/>
          <w:lang w:val="ka-GE"/>
        </w:rPr>
        <w:t>ბარში (</w:t>
      </w:r>
      <w:r w:rsidRPr="00B27CBB">
        <w:rPr>
          <w:rFonts w:ascii="Sylfaen" w:hAnsi="Sylfaen" w:cs="Sylfaen"/>
          <w:iCs/>
          <w:sz w:val="16"/>
          <w:szCs w:val="16"/>
          <w:lang w:val="ka-GE"/>
        </w:rPr>
        <w:t>კახეთელიძეების უბანში</w:t>
      </w:r>
      <w:r w:rsidRPr="00C9764C">
        <w:rPr>
          <w:rFonts w:ascii="Sylfaen" w:hAnsi="Sylfaen" w:cs="Sylfaen"/>
          <w:iCs/>
          <w:sz w:val="16"/>
          <w:szCs w:val="16"/>
          <w:lang w:val="ka-GE"/>
        </w:rPr>
        <w:t>)</w:t>
      </w:r>
      <w:r w:rsidRPr="00B27CBB">
        <w:rPr>
          <w:rFonts w:ascii="Sylfaen" w:hAnsi="Sylfaen" w:cs="Sylfaen"/>
          <w:iCs/>
          <w:sz w:val="16"/>
          <w:szCs w:val="16"/>
          <w:lang w:val="ka-GE"/>
        </w:rPr>
        <w:t xml:space="preserve"> გზის რეაბილიტაცია</w:t>
      </w:r>
      <w:r w:rsidRPr="00C9764C">
        <w:rPr>
          <w:rFonts w:ascii="Sylfaen" w:hAnsi="Sylfaen" w:cs="Sylfaen"/>
          <w:iCs/>
          <w:sz w:val="16"/>
          <w:szCs w:val="16"/>
          <w:lang w:val="ka-GE"/>
        </w:rPr>
        <w:t xml:space="preserve"> </w:t>
      </w:r>
      <w:r w:rsidRPr="00B27CBB">
        <w:rPr>
          <w:rFonts w:ascii="Sylfaen" w:hAnsi="Sylfaen" w:cs="Sylfaen"/>
          <w:iCs/>
          <w:sz w:val="16"/>
          <w:szCs w:val="16"/>
          <w:lang w:val="ka-GE"/>
        </w:rPr>
        <w:t>ცემენტ-ბეტონი</w:t>
      </w:r>
      <w:r w:rsidRPr="00C9764C">
        <w:rPr>
          <w:rFonts w:ascii="Sylfaen" w:hAnsi="Sylfaen" w:cs="Sylfaen"/>
          <w:iCs/>
          <w:sz w:val="16"/>
          <w:szCs w:val="16"/>
          <w:lang w:val="ka-GE"/>
        </w:rPr>
        <w:t>ს საფარით;</w:t>
      </w:r>
    </w:p>
    <w:p w14:paraId="67922874" w14:textId="4D2DAC14"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ზუდალ</w:t>
      </w:r>
      <w:r w:rsidR="00C9764C">
        <w:rPr>
          <w:rFonts w:ascii="Sylfaen" w:hAnsi="Sylfaen" w:cs="Sylfaen"/>
          <w:iCs/>
          <w:sz w:val="16"/>
          <w:szCs w:val="16"/>
          <w:lang w:val="ka-GE"/>
        </w:rPr>
        <w:t>შ</w:t>
      </w:r>
      <w:r w:rsidRPr="00B27CBB">
        <w:rPr>
          <w:rFonts w:ascii="Sylfaen" w:hAnsi="Sylfaen" w:cs="Sylfaen"/>
          <w:iCs/>
          <w:sz w:val="16"/>
          <w:szCs w:val="16"/>
          <w:lang w:val="ka-GE"/>
        </w:rPr>
        <w:t xml:space="preserve">ი მენაბდეების უბანში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r w:rsidRPr="00C9764C">
        <w:rPr>
          <w:rFonts w:ascii="Sylfaen" w:hAnsi="Sylfaen" w:cs="Sylfaen"/>
          <w:iCs/>
          <w:sz w:val="16"/>
          <w:szCs w:val="16"/>
          <w:lang w:val="ka-GE"/>
        </w:rPr>
        <w:t>;</w:t>
      </w:r>
    </w:p>
    <w:p w14:paraId="29EF8186" w14:textId="413C6398"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ჭალაში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79311458" w14:textId="67C86CBF"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ნიგვზნარაში გზის რეაბილიტაცია</w:t>
      </w:r>
      <w:r w:rsidRPr="00C9764C">
        <w:rPr>
          <w:rFonts w:ascii="Sylfaen" w:hAnsi="Sylfaen" w:cs="Sylfaen"/>
          <w:iCs/>
          <w:sz w:val="16"/>
          <w:szCs w:val="16"/>
          <w:lang w:val="ka-GE"/>
        </w:rPr>
        <w:t xml:space="preserve"> </w:t>
      </w:r>
      <w:r w:rsidRPr="00B27CBB">
        <w:rPr>
          <w:rFonts w:ascii="Sylfaen" w:hAnsi="Sylfaen" w:cs="Sylfaen"/>
          <w:iCs/>
          <w:sz w:val="16"/>
          <w:szCs w:val="16"/>
          <w:lang w:val="ka-GE"/>
        </w:rPr>
        <w:t>ცემენტ-ბეტონი</w:t>
      </w:r>
      <w:r w:rsidRPr="00C9764C">
        <w:rPr>
          <w:rFonts w:ascii="Sylfaen" w:hAnsi="Sylfaen" w:cs="Sylfaen"/>
          <w:iCs/>
          <w:sz w:val="16"/>
          <w:szCs w:val="16"/>
          <w:lang w:val="ka-GE"/>
        </w:rPr>
        <w:t>ს საფარით;</w:t>
      </w:r>
    </w:p>
    <w:p w14:paraId="2B6B68E4" w14:textId="0E8108F3"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ახალ ჩორდში გზის რეაბილიტაცია</w:t>
      </w:r>
      <w:r w:rsidRPr="00C9764C">
        <w:rPr>
          <w:rFonts w:ascii="Sylfaen" w:hAnsi="Sylfaen" w:cs="Sylfaen"/>
          <w:iCs/>
          <w:sz w:val="16"/>
          <w:szCs w:val="16"/>
          <w:lang w:val="ka-GE"/>
        </w:rPr>
        <w:t xml:space="preserve"> </w:t>
      </w:r>
      <w:r w:rsidR="00C9764C">
        <w:rPr>
          <w:rFonts w:ascii="Sylfaen" w:hAnsi="Sylfaen" w:cs="Sylfaen"/>
          <w:iCs/>
          <w:sz w:val="16"/>
          <w:szCs w:val="16"/>
          <w:lang w:val="ka-GE"/>
        </w:rPr>
        <w:t>ასფალტო-ბეტონის</w:t>
      </w:r>
      <w:r w:rsidR="00C9764C" w:rsidRPr="00796DD7">
        <w:rPr>
          <w:rFonts w:ascii="Sylfaen" w:hAnsi="Sylfaen" w:cs="Sylfaen"/>
          <w:iCs/>
          <w:sz w:val="16"/>
          <w:szCs w:val="16"/>
          <w:lang w:val="ka-GE"/>
        </w:rPr>
        <w:t xml:space="preserve"> საფარით;</w:t>
      </w:r>
    </w:p>
    <w:p w14:paraId="755B8C63" w14:textId="5C73C5CE"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წმენდაურში გზის რეაბილიტაცია </w:t>
      </w:r>
      <w:r w:rsidR="00C9764C">
        <w:rPr>
          <w:rFonts w:ascii="Sylfaen" w:hAnsi="Sylfaen" w:cs="Sylfaen"/>
          <w:iCs/>
          <w:sz w:val="16"/>
          <w:szCs w:val="16"/>
          <w:lang w:val="ka-GE"/>
        </w:rPr>
        <w:t>ასფალტო-ბეტონის</w:t>
      </w:r>
      <w:r w:rsidR="00C9764C" w:rsidRPr="00796DD7">
        <w:rPr>
          <w:rFonts w:ascii="Sylfaen" w:hAnsi="Sylfaen" w:cs="Sylfaen"/>
          <w:iCs/>
          <w:sz w:val="16"/>
          <w:szCs w:val="16"/>
          <w:lang w:val="ka-GE"/>
        </w:rPr>
        <w:t xml:space="preserve"> საფარით;</w:t>
      </w:r>
    </w:p>
    <w:p w14:paraId="774DC6ED" w14:textId="38A992DC"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შარდომეთში გზის რეაბილიტაცია </w:t>
      </w:r>
      <w:r w:rsidR="00C9764C">
        <w:rPr>
          <w:rFonts w:ascii="Sylfaen" w:hAnsi="Sylfaen" w:cs="Sylfaen"/>
          <w:iCs/>
          <w:sz w:val="16"/>
          <w:szCs w:val="16"/>
          <w:lang w:val="ka-GE"/>
        </w:rPr>
        <w:t>ასფალტო-ბეტონის</w:t>
      </w:r>
      <w:r w:rsidR="00C9764C" w:rsidRPr="00796DD7">
        <w:rPr>
          <w:rFonts w:ascii="Sylfaen" w:hAnsi="Sylfaen" w:cs="Sylfaen"/>
          <w:iCs/>
          <w:sz w:val="16"/>
          <w:szCs w:val="16"/>
          <w:lang w:val="ka-GE"/>
        </w:rPr>
        <w:t xml:space="preserve"> საფარით;</w:t>
      </w:r>
    </w:p>
    <w:p w14:paraId="60441568" w14:textId="388845D5" w:rsidR="00404DD7" w:rsidRPr="00C9764C" w:rsidRDefault="00404DD7" w:rsidP="00404DD7">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ჯოისუბანში საავტომობილო გზის რეაბილიტაცია</w:t>
      </w:r>
      <w:r w:rsidRPr="00C9764C">
        <w:rPr>
          <w:rFonts w:ascii="Sylfaen" w:hAnsi="Sylfaen" w:cs="Sylfaen"/>
          <w:iCs/>
          <w:sz w:val="16"/>
          <w:szCs w:val="16"/>
          <w:lang w:val="ka-GE"/>
        </w:rPr>
        <w:t>;</w:t>
      </w:r>
    </w:p>
    <w:p w14:paraId="5EEBE0C8" w14:textId="3948453B" w:rsidR="00404DD7" w:rsidRPr="00C9764C" w:rsidRDefault="00404DD7" w:rsidP="00404DD7">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სოფელ წედისში მისასვლელი გზის რეაბილიტაცია ასფალტო-ბეტონის საფარით;</w:t>
      </w:r>
    </w:p>
    <w:p w14:paraId="2C1C3BCD" w14:textId="6BAE85F2" w:rsidR="00B27CBB"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სოფელ ქვედში მისასვლელი გზის რეაბი</w:t>
      </w:r>
      <w:r w:rsidR="00F6559A">
        <w:rPr>
          <w:rFonts w:ascii="Sylfaen" w:hAnsi="Sylfaen" w:cs="Sylfaen"/>
          <w:iCs/>
          <w:sz w:val="16"/>
          <w:szCs w:val="16"/>
          <w:lang w:val="ka-GE"/>
        </w:rPr>
        <w:t>ლიტაცია ასფალტო-ბეტონის საფარით;</w:t>
      </w:r>
    </w:p>
    <w:p w14:paraId="11B39DA9" w14:textId="223D8E47" w:rsidR="00F6559A" w:rsidRDefault="00F6559A" w:rsidP="00F6559A">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ონჭევში</w:t>
      </w:r>
      <w:r w:rsidRPr="00C9764C">
        <w:rPr>
          <w:rFonts w:ascii="Sylfaen" w:hAnsi="Sylfaen" w:cs="Sylfaen"/>
          <w:iCs/>
          <w:sz w:val="16"/>
          <w:szCs w:val="16"/>
          <w:lang w:val="ka-GE"/>
        </w:rPr>
        <w:t xml:space="preserve"> მისასვლელი გზის რეაბი</w:t>
      </w:r>
      <w:r>
        <w:rPr>
          <w:rFonts w:ascii="Sylfaen" w:hAnsi="Sylfaen" w:cs="Sylfaen"/>
          <w:iCs/>
          <w:sz w:val="16"/>
          <w:szCs w:val="16"/>
          <w:lang w:val="ka-GE"/>
        </w:rPr>
        <w:t>ლიტაცია ასფალტო-ბეტონის საფარით;</w:t>
      </w:r>
    </w:p>
    <w:p w14:paraId="5995C0DF" w14:textId="477196AF" w:rsidR="00F6559A" w:rsidRPr="00796DD7" w:rsidRDefault="00F6559A" w:rsidP="00F6559A">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112E18">
        <w:rPr>
          <w:rFonts w:ascii="Sylfaen" w:hAnsi="Sylfaen" w:cs="Sylfaen"/>
          <w:iCs/>
          <w:sz w:val="16"/>
          <w:szCs w:val="16"/>
          <w:lang w:val="ka-GE"/>
        </w:rPr>
        <w:t>ნიგავზები-ფარავნე</w:t>
      </w:r>
      <w:r>
        <w:rPr>
          <w:rFonts w:ascii="Sylfaen" w:hAnsi="Sylfaen" w:cs="Sylfaen"/>
          <w:iCs/>
          <w:sz w:val="16"/>
          <w:szCs w:val="16"/>
          <w:lang w:val="ka-GE"/>
        </w:rPr>
        <w:t>შის გზის მოწყობა ასფალტო ბეტონის საფარით</w:t>
      </w:r>
      <w:r w:rsidRPr="00112E18">
        <w:rPr>
          <w:rFonts w:ascii="Sylfaen" w:hAnsi="Sylfaen" w:cs="Sylfaen"/>
          <w:iCs/>
          <w:sz w:val="16"/>
          <w:szCs w:val="16"/>
          <w:lang w:val="ka-GE"/>
        </w:rPr>
        <w:t>;</w:t>
      </w:r>
    </w:p>
    <w:p w14:paraId="6E904E22" w14:textId="0C87C119" w:rsidR="00AE4ED5" w:rsidRPr="00513FBD" w:rsidRDefault="00AE4ED5" w:rsidP="00AE4ED5">
      <w:pPr>
        <w:widowControl w:val="0"/>
        <w:autoSpaceDE w:val="0"/>
        <w:autoSpaceDN w:val="0"/>
        <w:adjustRightInd w:val="0"/>
        <w:ind w:firstLine="547"/>
        <w:jc w:val="both"/>
        <w:rPr>
          <w:rFonts w:ascii="Sylfaen" w:hAnsi="Sylfaen" w:cs="Sylfaen"/>
          <w:iCs/>
          <w:sz w:val="16"/>
          <w:szCs w:val="16"/>
          <w:lang w:val="en-US"/>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2055A3CC" w14:textId="77777777" w:rsidR="00961665" w:rsidRDefault="00AE4ED5" w:rsidP="0096166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sidR="002E23A2">
        <w:rPr>
          <w:rFonts w:ascii="Sylfaen" w:hAnsi="Sylfaen" w:cs="Sylfaen"/>
          <w:iCs/>
          <w:sz w:val="16"/>
          <w:szCs w:val="16"/>
          <w:lang w:val="ka-GE"/>
        </w:rPr>
        <w:t xml:space="preserve"> </w:t>
      </w:r>
      <w:r w:rsidR="002E23A2" w:rsidRPr="00633C5B">
        <w:rPr>
          <w:rFonts w:ascii="Sylfaen" w:hAnsi="Sylfaen" w:cs="Sylfaen"/>
          <w:iCs/>
          <w:sz w:val="16"/>
          <w:szCs w:val="16"/>
          <w:lang w:val="ka-GE"/>
        </w:rPr>
        <w:t xml:space="preserve">სტიქიური მოვლენების </w:t>
      </w:r>
      <w:r w:rsidR="002E23A2">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sidR="002E23A2">
        <w:rPr>
          <w:rFonts w:ascii="Sylfaen" w:hAnsi="Sylfaen" w:cs="Sylfaen"/>
          <w:iCs/>
          <w:sz w:val="16"/>
          <w:szCs w:val="16"/>
          <w:lang w:val="ka-GE"/>
        </w:rPr>
        <w:t xml:space="preserve">ში დაზიანებული გზების კაპიტალურ </w:t>
      </w:r>
      <w:r w:rsidR="00961665">
        <w:rPr>
          <w:rFonts w:ascii="Sylfaen" w:hAnsi="Sylfaen" w:cs="Sylfaen"/>
          <w:iCs/>
          <w:sz w:val="16"/>
          <w:szCs w:val="16"/>
          <w:lang w:val="ka-GE"/>
        </w:rPr>
        <w:t xml:space="preserve">რეაბილიტაციას. </w:t>
      </w:r>
    </w:p>
    <w:p w14:paraId="7013E1EE" w14:textId="34118CDC" w:rsidR="00AE4ED5" w:rsidRPr="00752C03" w:rsidRDefault="00AE4ED5" w:rsidP="0096166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C8467A6" w14:textId="234AEE86" w:rsidR="00AE4ED5" w:rsidRPr="00752C03" w:rsidRDefault="00AE4ED5" w:rsidP="00AE4ED5">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961665">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sidR="00866934">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3E8924C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2E546EC3"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7829F678"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CE14C4E" w14:textId="33B98F01" w:rsidR="00AE4ED5" w:rsidRPr="00752C03" w:rsidRDefault="00AE4ED5" w:rsidP="00AE4ED5">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ადგილობრივი მნიშვნელობის გზების მიმდინარე</w:t>
      </w:r>
      <w:r w:rsidR="00F00F80">
        <w:rPr>
          <w:rFonts w:ascii="Sylfaen" w:hAnsi="Sylfaen" w:cs="Sylfaen"/>
          <w:iCs/>
          <w:sz w:val="16"/>
          <w:szCs w:val="16"/>
          <w:lang w:val="ka-GE"/>
        </w:rPr>
        <w:t xml:space="preserve"> და</w:t>
      </w:r>
      <w:r w:rsidRPr="00752C03">
        <w:rPr>
          <w:rFonts w:ascii="Sylfaen" w:hAnsi="Sylfaen" w:cs="Sylfaen"/>
          <w:iCs/>
          <w:sz w:val="16"/>
          <w:szCs w:val="16"/>
          <w:lang w:val="ka-GE"/>
        </w:rPr>
        <w:t xml:space="preserve"> პ</w:t>
      </w:r>
      <w:r w:rsidR="00F00F80">
        <w:rPr>
          <w:rFonts w:ascii="Sylfaen" w:hAnsi="Sylfaen" w:cs="Sylfaen"/>
          <w:iCs/>
          <w:sz w:val="16"/>
          <w:szCs w:val="16"/>
          <w:lang w:val="ka-GE"/>
        </w:rPr>
        <w:t>ე</w:t>
      </w:r>
      <w:r w:rsidRPr="00752C03">
        <w:rPr>
          <w:rFonts w:ascii="Sylfaen" w:hAnsi="Sylfaen" w:cs="Sylfaen"/>
          <w:iCs/>
          <w:sz w:val="16"/>
          <w:szCs w:val="16"/>
          <w:lang w:val="ka-GE"/>
        </w:rPr>
        <w:t xml:space="preserve">რიოდულ </w:t>
      </w:r>
      <w:r w:rsidR="00F00F80">
        <w:rPr>
          <w:rFonts w:ascii="Sylfaen" w:hAnsi="Sylfaen" w:cs="Sylfaen"/>
          <w:iCs/>
          <w:sz w:val="16"/>
          <w:szCs w:val="16"/>
          <w:lang w:val="ka-GE"/>
        </w:rPr>
        <w:t>ორმულ</w:t>
      </w:r>
      <w:ins w:id="46" w:author="Nino Metreveli" w:date="2023-12-08T10:04:00Z">
        <w:r w:rsidR="001531D7">
          <w:rPr>
            <w:rFonts w:ascii="Sylfaen" w:hAnsi="Sylfaen" w:cs="Sylfaen"/>
            <w:iCs/>
            <w:sz w:val="16"/>
            <w:szCs w:val="16"/>
            <w:lang w:val="ka-GE"/>
          </w:rPr>
          <w:t xml:space="preserve"> </w:t>
        </w:r>
      </w:ins>
      <w:r w:rsidRPr="00752C03">
        <w:rPr>
          <w:rFonts w:ascii="Sylfaen" w:hAnsi="Sylfaen" w:cs="Sylfaen"/>
          <w:iCs/>
          <w:sz w:val="16"/>
          <w:szCs w:val="16"/>
          <w:lang w:val="ka-GE"/>
        </w:rPr>
        <w:t xml:space="preserve">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6A395022"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33C415AC" w14:textId="77777777" w:rsidR="00AE4ED5" w:rsidRPr="00752C03"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048041DA"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476AFDEB"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6E9C0346"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2368BA3" w14:textId="77777777" w:rsidR="00AE4ED5" w:rsidRPr="0028527E"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3197EC1E"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2C4A1723" w14:textId="356CF658" w:rsidR="00AE4ED5"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1666432"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401E9AC5"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712451C7"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p>
    <w:p w14:paraId="196233CF" w14:textId="77777777" w:rsidR="00AE4ED5" w:rsidRPr="006A62B3"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676A510E"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B48383" w14:textId="4F09F8D7" w:rsidR="00AE4ED5" w:rsidRPr="00BA66EB"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sidR="00EC2335">
        <w:rPr>
          <w:rFonts w:ascii="Sylfaen" w:hAnsi="Sylfaen" w:cs="Sylfaen"/>
          <w:iCs/>
          <w:sz w:val="16"/>
          <w:szCs w:val="16"/>
          <w:lang w:val="ka-GE"/>
        </w:rPr>
        <w:t xml:space="preserve">ელის სრული რეაბილიტაცია კერძოდ სოფელ პატარა ღებში მომავალ წლებში კი </w:t>
      </w:r>
      <w:r w:rsidR="00EC2335" w:rsidRPr="00EC2335">
        <w:rPr>
          <w:rFonts w:ascii="Sylfaen" w:hAnsi="Sylfaen" w:cs="Sylfaen"/>
          <w:iCs/>
          <w:sz w:val="16"/>
          <w:szCs w:val="16"/>
          <w:lang w:val="ka-GE"/>
        </w:rPr>
        <w:t>სოფელებში: სევა, ფარახეთი, შარდომეთი, ახალი ჩორდი, ზვარეთი, ხეითი, ჯოისუბანი  სასმელი წყლის სისტემის ცენტრალური მაგისტრალის და შიდა ქსელის რეაბილიტაცია</w:t>
      </w:r>
      <w:r w:rsidR="00EC2335">
        <w:rPr>
          <w:rFonts w:ascii="Sylfaen" w:hAnsi="Sylfaen" w:cs="Sylfaen"/>
          <w:iCs/>
          <w:sz w:val="16"/>
          <w:szCs w:val="16"/>
          <w:lang w:val="ka-GE"/>
        </w:rPr>
        <w:t>.</w:t>
      </w:r>
    </w:p>
    <w:p w14:paraId="4C263B57" w14:textId="77777777" w:rsidR="00AE4ED5" w:rsidRPr="00752C03" w:rsidRDefault="00AE4ED5" w:rsidP="00AE4ED5">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71BF5118"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5396F36A" w14:textId="77777777" w:rsidR="00AE4ED5" w:rsidRPr="004355E2" w:rsidRDefault="00AE4ED5" w:rsidP="00AE4ED5">
      <w:pPr>
        <w:widowControl w:val="0"/>
        <w:autoSpaceDE w:val="0"/>
        <w:autoSpaceDN w:val="0"/>
        <w:adjustRightInd w:val="0"/>
        <w:rPr>
          <w:rFonts w:ascii="Sylfaen" w:hAnsi="Sylfaen" w:cs="Sylfaen"/>
          <w:b/>
          <w:color w:val="385623"/>
          <w:sz w:val="20"/>
          <w:lang w:val="ka-GE"/>
        </w:rPr>
      </w:pPr>
    </w:p>
    <w:p w14:paraId="61050059" w14:textId="362E7E53"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Pr>
          <w:rFonts w:ascii="Sylfaen" w:hAnsi="Sylfaen" w:cs="Sylfaen"/>
          <w:b/>
          <w:bCs/>
          <w:iCs/>
          <w:color w:val="385623"/>
          <w:sz w:val="16"/>
          <w:szCs w:val="16"/>
          <w:lang w:val="ka-GE"/>
        </w:rPr>
        <w:t>2</w:t>
      </w:r>
      <w:r>
        <w:rPr>
          <w:rFonts w:ascii="Sylfaen" w:hAnsi="Sylfaen" w:cs="Sylfaen"/>
          <w:b/>
          <w:bCs/>
          <w:iCs/>
          <w:color w:val="385623"/>
          <w:sz w:val="16"/>
          <w:szCs w:val="16"/>
          <w:lang w:val="en-US"/>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w:t>
      </w:r>
      <w:r w:rsidR="00C9764C">
        <w:rPr>
          <w:rFonts w:ascii="Sylfaen" w:hAnsi="Sylfaen"/>
          <w:b/>
          <w:bCs/>
          <w:sz w:val="16"/>
          <w:szCs w:val="16"/>
          <w:lang w:val="ka-GE"/>
        </w:rPr>
        <w:t>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7EB442E"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37A35721" w14:textId="77777777" w:rsidR="00AE4ED5" w:rsidRPr="00752C03" w:rsidRDefault="00AE4ED5" w:rsidP="00AE4ED5">
      <w:pPr>
        <w:widowControl w:val="0"/>
        <w:autoSpaceDE w:val="0"/>
        <w:autoSpaceDN w:val="0"/>
        <w:adjustRightInd w:val="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10524C3B" w14:textId="77777777" w:rsidR="00AE4ED5" w:rsidRPr="00752C03" w:rsidRDefault="00AE4ED5" w:rsidP="00AE4ED5">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40433299"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6CF8F624" w14:textId="77777777" w:rsidR="00AE4ED5" w:rsidRDefault="00AE4ED5" w:rsidP="00AE4ED5">
      <w:pPr>
        <w:widowControl w:val="0"/>
        <w:autoSpaceDE w:val="0"/>
        <w:autoSpaceDN w:val="0"/>
        <w:adjustRightInd w:val="0"/>
        <w:ind w:firstLine="475"/>
      </w:pPr>
    </w:p>
    <w:p w14:paraId="2607A5C3"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0E6EE5DC"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F74EF5B" w14:textId="20ADDC42"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sidR="006236D0">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1FEF0D8E" w14:textId="5E5CED00" w:rsidR="003A5359" w:rsidRPr="0039447D" w:rsidRDefault="003A5359"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xml:space="preserve">- </w:t>
      </w:r>
      <w:r w:rsidR="00AC1873" w:rsidRPr="0039447D">
        <w:rPr>
          <w:rFonts w:ascii="Sylfaen" w:hAnsi="Sylfaen" w:cs="Sylfaen"/>
          <w:iCs/>
          <w:sz w:val="16"/>
          <w:szCs w:val="16"/>
          <w:lang w:val="ka-GE"/>
        </w:rPr>
        <w:t>გარე განათების ელ.ენერგიის გადასახადი;</w:t>
      </w:r>
    </w:p>
    <w:p w14:paraId="7B83CE4C" w14:textId="6A1E1E39" w:rsidR="00AC1873" w:rsidRPr="0039447D" w:rsidRDefault="00AC1873"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207A659A" w14:textId="1FECD45E" w:rsidR="00AC1873" w:rsidRPr="0039447D" w:rsidRDefault="00AC1873"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62227CE4" w14:textId="77777777" w:rsidR="00AE4ED5" w:rsidRPr="00752C03"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01E2053"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7ECB06C3" w14:textId="77777777" w:rsidR="00AE4ED5" w:rsidRDefault="00AE4ED5" w:rsidP="00AE4ED5">
      <w:pPr>
        <w:widowControl w:val="0"/>
        <w:autoSpaceDE w:val="0"/>
        <w:autoSpaceDN w:val="0"/>
        <w:adjustRightInd w:val="0"/>
        <w:ind w:firstLine="475"/>
        <w:rPr>
          <w:rFonts w:ascii="Sylfaen" w:hAnsi="Sylfaen" w:cs="Sylfaen"/>
          <w:iCs/>
          <w:sz w:val="18"/>
          <w:szCs w:val="18"/>
          <w:lang w:val="ka-GE"/>
        </w:rPr>
      </w:pPr>
    </w:p>
    <w:p w14:paraId="4DCF5549"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2607A178"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CA4B2B" w14:textId="231C6ADA" w:rsidR="00AE4ED5" w:rsidRPr="00103EA0" w:rsidRDefault="00AE4ED5" w:rsidP="00AE4ED5">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w:t>
      </w:r>
      <w:r w:rsidR="00B15273">
        <w:rPr>
          <w:rFonts w:ascii="Sylfaen" w:hAnsi="Sylfaen" w:cs="Sylfaen"/>
          <w:iCs/>
          <w:sz w:val="16"/>
          <w:szCs w:val="16"/>
          <w:lang w:val="ka-GE"/>
        </w:rPr>
        <w:t>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24B26A8B"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BAE19A1"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111A2C1A"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341AA99A" w14:textId="07C98D69"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9B0AC4">
        <w:rPr>
          <w:rFonts w:ascii="Sylfaen" w:hAnsi="Sylfaen" w:cs="Sylfaen"/>
          <w:iCs/>
          <w:sz w:val="16"/>
          <w:szCs w:val="16"/>
          <w:lang w:val="ka-GE"/>
        </w:rPr>
        <w:t>4</w:t>
      </w:r>
      <w:r w:rsidRPr="00752C03">
        <w:rPr>
          <w:rFonts w:ascii="Sylfaen" w:hAnsi="Sylfaen" w:cs="Sylfaen"/>
          <w:iCs/>
          <w:sz w:val="16"/>
          <w:szCs w:val="16"/>
          <w:lang w:val="ka-GE"/>
        </w:rPr>
        <w:t xml:space="preserve">0.0 ათ.ლარი). </w:t>
      </w:r>
    </w:p>
    <w:p w14:paraId="7DE94FB5"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7AA3DFF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7BD4FC3F" w14:textId="77777777" w:rsidR="00AE4ED5" w:rsidRPr="00103EA0" w:rsidRDefault="00AE4ED5" w:rsidP="00AE4ED5">
      <w:pPr>
        <w:widowControl w:val="0"/>
        <w:autoSpaceDE w:val="0"/>
        <w:autoSpaceDN w:val="0"/>
        <w:adjustRightInd w:val="0"/>
        <w:ind w:firstLine="480"/>
        <w:jc w:val="both"/>
        <w:rPr>
          <w:rFonts w:ascii="Sylfaen" w:hAnsi="Sylfaen" w:cs="Sylfaen"/>
          <w:b/>
          <w:bCs/>
          <w:iCs/>
          <w:color w:val="385623"/>
          <w:sz w:val="16"/>
          <w:szCs w:val="16"/>
        </w:rPr>
      </w:pPr>
    </w:p>
    <w:p w14:paraId="34DDE929"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40468F81"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DFC17E2" w14:textId="50061E3D"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sidR="00B129E6">
        <w:rPr>
          <w:rFonts w:ascii="Sylfaen" w:hAnsi="Sylfaen" w:cs="Sylfaen"/>
          <w:iCs/>
          <w:sz w:val="16"/>
          <w:szCs w:val="16"/>
          <w:lang w:val="ka-GE"/>
        </w:rPr>
        <w:t>მუნიციპალიტეტის ტერიტორიაზე არსებული ქსელის გაახლება</w:t>
      </w:r>
      <w:r w:rsidR="001929B9">
        <w:rPr>
          <w:rFonts w:ascii="Sylfaen" w:hAnsi="Sylfaen" w:cs="Sylfaen"/>
          <w:iCs/>
          <w:sz w:val="16"/>
          <w:szCs w:val="16"/>
          <w:lang w:val="ka-GE"/>
        </w:rPr>
        <w:t xml:space="preserve"> - ძველი ნათურების ჩანაცვლება ახალი ეკო ნათურებით.</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w:t>
      </w:r>
      <w:r w:rsidRPr="00752C03">
        <w:rPr>
          <w:rFonts w:ascii="Sylfaen" w:hAnsi="Sylfaen" w:cs="Sylfaen"/>
          <w:iCs/>
          <w:sz w:val="16"/>
          <w:szCs w:val="16"/>
          <w:lang w:val="ka-GE"/>
        </w:rPr>
        <w:lastRenderedPageBreak/>
        <w:t xml:space="preserve">ხარჯი. </w:t>
      </w:r>
    </w:p>
    <w:p w14:paraId="7B2D3900" w14:textId="77777777"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10F0B79A"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7DC0597F" w14:textId="77777777" w:rsidR="00AE4ED5" w:rsidRPr="00D43B19" w:rsidRDefault="00AE4ED5" w:rsidP="00AE4ED5">
      <w:pPr>
        <w:widowControl w:val="0"/>
        <w:autoSpaceDE w:val="0"/>
        <w:autoSpaceDN w:val="0"/>
        <w:adjustRightInd w:val="0"/>
        <w:ind w:firstLine="480"/>
        <w:jc w:val="both"/>
        <w:rPr>
          <w:rFonts w:ascii="Sylfaen" w:hAnsi="Sylfaen" w:cs="Sylfaen"/>
          <w:iCs/>
          <w:sz w:val="16"/>
          <w:szCs w:val="16"/>
          <w:lang w:val="ka-GE"/>
        </w:rPr>
      </w:pPr>
    </w:p>
    <w:p w14:paraId="57365313"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5A1DD625"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5AD25E7"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1E93EE4E"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9D582B8" w14:textId="51D61979" w:rsidR="00EF6D16" w:rsidRPr="002060E9" w:rsidRDefault="00AE4ED5" w:rsidP="002060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5DE6231A" w14:textId="77777777" w:rsidR="00AE4ED5" w:rsidRPr="00752C03"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60DD8664"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2D79A463" w14:textId="77777777" w:rsidR="00AE4ED5" w:rsidRPr="00752C03" w:rsidRDefault="00AE4ED5" w:rsidP="00AE4ED5">
      <w:pPr>
        <w:widowControl w:val="0"/>
        <w:autoSpaceDE w:val="0"/>
        <w:autoSpaceDN w:val="0"/>
        <w:adjustRightInd w:val="0"/>
        <w:ind w:firstLine="475"/>
        <w:rPr>
          <w:sz w:val="16"/>
          <w:szCs w:val="16"/>
        </w:rPr>
      </w:pPr>
    </w:p>
    <w:p w14:paraId="2EA43FAF" w14:textId="77777777" w:rsidR="00AE4ED5" w:rsidRPr="00EA1C7C" w:rsidRDefault="00AE4ED5" w:rsidP="00AE4ED5">
      <w:pPr>
        <w:widowControl w:val="0"/>
        <w:autoSpaceDE w:val="0"/>
        <w:autoSpaceDN w:val="0"/>
        <w:adjustRightInd w:val="0"/>
        <w:ind w:firstLine="54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6E2BEE9E"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35E70F8" w14:textId="4C20385A" w:rsidR="00F33EB2"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sidR="009B0AC4">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266E1FA2" w14:textId="0CA50FDE" w:rsidR="00AE4ED5" w:rsidRPr="00595D4C" w:rsidRDefault="00AE4ED5" w:rsidP="00AE4ED5">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69C0439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0FEF0654" w14:textId="77777777" w:rsidR="00AE4ED5" w:rsidRDefault="00AE4ED5" w:rsidP="00AE4ED5">
      <w:pPr>
        <w:widowControl w:val="0"/>
        <w:autoSpaceDE w:val="0"/>
        <w:autoSpaceDN w:val="0"/>
        <w:adjustRightInd w:val="0"/>
        <w:ind w:firstLine="480"/>
        <w:jc w:val="both"/>
        <w:rPr>
          <w:rFonts w:ascii="Sylfaen" w:hAnsi="Sylfaen" w:cs="Sylfaen"/>
          <w:b/>
          <w:bCs/>
          <w:iCs/>
          <w:color w:val="385623"/>
          <w:sz w:val="16"/>
          <w:szCs w:val="16"/>
        </w:rPr>
      </w:pPr>
    </w:p>
    <w:p w14:paraId="5FD276A4" w14:textId="35DACFC2" w:rsidR="00AE4ED5" w:rsidRPr="007954B1" w:rsidRDefault="00AE4ED5" w:rsidP="00AE4ED5">
      <w:pPr>
        <w:widowControl w:val="0"/>
        <w:autoSpaceDE w:val="0"/>
        <w:autoSpaceDN w:val="0"/>
        <w:adjustRightInd w:val="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B0AC4">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81E5F46" w14:textId="77777777" w:rsidR="00AE4ED5" w:rsidRPr="00752C03" w:rsidRDefault="00AE4ED5" w:rsidP="00AE4ED5">
      <w:pPr>
        <w:widowControl w:val="0"/>
        <w:autoSpaceDE w:val="0"/>
        <w:autoSpaceDN w:val="0"/>
        <w:adjustRightInd w:val="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37E04F" w14:textId="516434A0" w:rsidR="00F33EB2" w:rsidRDefault="00AE4ED5" w:rsidP="0018767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sidR="005028A7">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005028A7">
        <w:rPr>
          <w:rFonts w:ascii="Sylfaen" w:hAnsi="Sylfaen" w:cs="Sylfaen"/>
          <w:iCs/>
          <w:sz w:val="16"/>
          <w:szCs w:val="16"/>
          <w:lang w:val="ka-GE"/>
        </w:rPr>
        <w:t xml:space="preserve">ყოფილი საავადმყოფოს შენობის რეაბილიტაცია. </w:t>
      </w:r>
    </w:p>
    <w:p w14:paraId="3039D746" w14:textId="4C9CE632" w:rsidR="00AE4ED5" w:rsidRPr="00C04680" w:rsidRDefault="00AE4ED5" w:rsidP="0018767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36045FEA" w14:textId="77777777"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60E0526C" w14:textId="77777777" w:rsidR="00AE4ED5" w:rsidRPr="003A4BCE" w:rsidRDefault="00AE4ED5" w:rsidP="00AE4ED5">
      <w:pPr>
        <w:widowControl w:val="0"/>
        <w:autoSpaceDE w:val="0"/>
        <w:autoSpaceDN w:val="0"/>
        <w:adjustRightInd w:val="0"/>
        <w:rPr>
          <w:rFonts w:asciiTheme="minorHAnsi" w:hAnsiTheme="minorHAnsi"/>
        </w:rPr>
      </w:pPr>
    </w:p>
    <w:p w14:paraId="18C6DED7"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205F9D46"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AAE0937" w14:textId="77777777" w:rsidR="00187676" w:rsidRDefault="00AE4ED5" w:rsidP="00187676">
      <w:pPr>
        <w:widowControl w:val="0"/>
        <w:autoSpaceDE w:val="0"/>
        <w:autoSpaceDN w:val="0"/>
        <w:adjustRightInd w:val="0"/>
        <w:ind w:firstLine="480"/>
        <w:jc w:val="both"/>
        <w:rPr>
          <w:rFonts w:ascii="Sylfaen" w:hAnsi="Sylfaen" w:cs="Sylfaen"/>
          <w:iCs/>
          <w:sz w:val="16"/>
          <w:szCs w:val="16"/>
          <w:lang w:val="ka-GE" w:eastAsia="en-US"/>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00187676" w:rsidRPr="00187676">
        <w:rPr>
          <w:rFonts w:ascii="Sylfaen" w:hAnsi="Sylfaen" w:cs="Sylfaen"/>
          <w:iCs/>
          <w:sz w:val="16"/>
          <w:szCs w:val="16"/>
          <w:lang w:val="ka-GE" w:eastAsia="en-US"/>
        </w:rPr>
        <w:t>პრო</w:t>
      </w:r>
      <w:r w:rsidR="00187676">
        <w:rPr>
          <w:rFonts w:ascii="Sylfaen" w:hAnsi="Sylfaen" w:cs="Sylfaen"/>
          <w:iCs/>
          <w:sz w:val="16"/>
          <w:szCs w:val="16"/>
          <w:lang w:val="ka-GE" w:eastAsia="en-US"/>
        </w:rPr>
        <w:t xml:space="preserve">გრამის ფარგლებში განხორციელდება: </w:t>
      </w:r>
    </w:p>
    <w:p w14:paraId="0117FE90" w14:textId="46D143CE"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eastAsia="en-US"/>
        </w:rPr>
        <w:t xml:space="preserve">- </w:t>
      </w:r>
      <w:r w:rsidR="00AE4ED5"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sidR="008B4FF5">
        <w:rPr>
          <w:rFonts w:ascii="Sylfaen" w:hAnsi="Sylfaen" w:cs="Sylfaen"/>
          <w:iCs/>
          <w:sz w:val="16"/>
          <w:szCs w:val="16"/>
          <w:lang w:val="ka-GE"/>
        </w:rPr>
        <w:t>ისხმობს ქალაქის</w:t>
      </w:r>
      <w:r w:rsidR="00AE4ED5"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sidR="009B0AC4">
        <w:rPr>
          <w:rFonts w:ascii="Sylfaen" w:hAnsi="Sylfaen" w:cs="Sylfaen"/>
          <w:iCs/>
          <w:sz w:val="16"/>
          <w:szCs w:val="16"/>
          <w:lang w:val="ka-GE"/>
        </w:rPr>
        <w:t>სა და</w:t>
      </w:r>
      <w:r>
        <w:rPr>
          <w:rFonts w:ascii="Sylfaen" w:hAnsi="Sylfaen" w:cs="Sylfaen"/>
          <w:iCs/>
          <w:sz w:val="16"/>
          <w:szCs w:val="16"/>
          <w:lang w:val="ka-GE"/>
        </w:rPr>
        <w:t xml:space="preserve"> გარე განათების მოწყობას;</w:t>
      </w:r>
    </w:p>
    <w:p w14:paraId="5877C65D" w14:textId="60CAADD6"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w:t>
      </w:r>
      <w:r w:rsidR="00AE4ED5" w:rsidRPr="00187676">
        <w:rPr>
          <w:rFonts w:ascii="Sylfaen" w:hAnsi="Sylfaen" w:cs="Sylfaen"/>
          <w:iCs/>
          <w:sz w:val="16"/>
          <w:szCs w:val="16"/>
          <w:lang w:val="ka-GE"/>
        </w:rPr>
        <w:t xml:space="preserve"> ქ.ონში აგრარული ბაზრის </w:t>
      </w:r>
      <w:r w:rsidR="009B0AC4">
        <w:rPr>
          <w:rFonts w:ascii="Sylfaen" w:hAnsi="Sylfaen" w:cs="Sylfaen"/>
          <w:iCs/>
          <w:sz w:val="16"/>
          <w:szCs w:val="16"/>
          <w:lang w:val="ka-GE"/>
        </w:rPr>
        <w:t>შენობის დასრულებისა და</w:t>
      </w:r>
      <w:r w:rsidR="00112E18">
        <w:rPr>
          <w:rFonts w:ascii="Sylfaen" w:hAnsi="Sylfaen" w:cs="Sylfaen"/>
          <w:iCs/>
          <w:sz w:val="16"/>
          <w:szCs w:val="16"/>
          <w:lang w:val="ka-GE"/>
        </w:rPr>
        <w:t xml:space="preserve"> გარე</w:t>
      </w:r>
      <w:r w:rsidR="009B0AC4">
        <w:rPr>
          <w:rFonts w:ascii="Sylfaen" w:hAnsi="Sylfaen" w:cs="Sylfaen"/>
          <w:iCs/>
          <w:sz w:val="16"/>
          <w:szCs w:val="16"/>
          <w:lang w:val="ka-GE"/>
        </w:rPr>
        <w:t xml:space="preserve">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49A13C36" w14:textId="3F8ADCF1"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6F02F0" w:rsidRPr="00187676">
        <w:rPr>
          <w:rFonts w:ascii="Sylfaen" w:hAnsi="Sylfaen" w:cs="Sylfaen"/>
          <w:iCs/>
          <w:sz w:val="16"/>
          <w:szCs w:val="16"/>
          <w:lang w:val="ka-GE"/>
        </w:rPr>
        <w:t xml:space="preserve">შქმერში </w:t>
      </w:r>
      <w:r w:rsidR="00E813B9" w:rsidRPr="00187676">
        <w:rPr>
          <w:rFonts w:ascii="Sylfaen" w:hAnsi="Sylfaen" w:cs="Sylfaen"/>
          <w:iCs/>
          <w:sz w:val="16"/>
          <w:szCs w:val="16"/>
          <w:lang w:val="ka-GE"/>
        </w:rPr>
        <w:t>ქვაგახეთქილასთან გ</w:t>
      </w:r>
      <w:r>
        <w:rPr>
          <w:rFonts w:ascii="Sylfaen" w:hAnsi="Sylfaen" w:cs="Sylfaen"/>
          <w:iCs/>
          <w:sz w:val="16"/>
          <w:szCs w:val="16"/>
          <w:lang w:val="ka-GE"/>
        </w:rPr>
        <w:t>ადმოსახედის მოწყობის სამუშაოები;</w:t>
      </w:r>
    </w:p>
    <w:p w14:paraId="4D4AE842" w14:textId="6B59C91B" w:rsidR="00112E18" w:rsidRDefault="00112E18"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2EE970E6" w14:textId="77777777" w:rsidR="00F33EB2"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00E813B9" w:rsidRPr="00187676">
        <w:rPr>
          <w:rFonts w:ascii="Sylfaen" w:hAnsi="Sylfaen" w:cs="Sylfaen"/>
          <w:iCs/>
          <w:sz w:val="16"/>
          <w:szCs w:val="16"/>
          <w:lang w:val="ka-GE"/>
        </w:rPr>
        <w:t xml:space="preserve"> </w:t>
      </w:r>
      <w:r w:rsidR="00AE4ED5" w:rsidRPr="00187676">
        <w:rPr>
          <w:rFonts w:ascii="Sylfaen" w:hAnsi="Sylfaen" w:cs="Sylfaen"/>
          <w:iCs/>
          <w:sz w:val="16"/>
          <w:szCs w:val="16"/>
          <w:lang w:val="ka-GE"/>
        </w:rP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196B06" w:rsidRPr="00187676">
        <w:rPr>
          <w:rFonts w:ascii="Sylfaen" w:hAnsi="Sylfaen" w:cs="Sylfaen"/>
          <w:iCs/>
          <w:sz w:val="16"/>
          <w:szCs w:val="16"/>
          <w:lang w:val="ka-GE"/>
        </w:rPr>
        <w:t xml:space="preserve"> </w:t>
      </w:r>
    </w:p>
    <w:p w14:paraId="0F213EA1" w14:textId="73F5CE54" w:rsidR="00AE4ED5" w:rsidRPr="00752C03" w:rsidRDefault="00AE4ED5" w:rsidP="00F33EB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sidR="00112E18">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sidR="00112E18">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096C62CF" w14:textId="5DCFF6F5" w:rsidR="00AE4ED5" w:rsidRPr="00752C03" w:rsidRDefault="00AE4ED5" w:rsidP="00AE4ED5">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00112E18">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sidR="00112E18">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1E175B25" w14:textId="77777777" w:rsidR="00AE4ED5" w:rsidRDefault="00AE4ED5" w:rsidP="00AE4ED5">
      <w:pPr>
        <w:widowControl w:val="0"/>
        <w:autoSpaceDE w:val="0"/>
        <w:autoSpaceDN w:val="0"/>
        <w:adjustRightInd w:val="0"/>
        <w:ind w:firstLine="475"/>
      </w:pPr>
    </w:p>
    <w:p w14:paraId="011059E9" w14:textId="77777777" w:rsidR="00AE4ED5" w:rsidRPr="00EA1C7C"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lang w:val="en-US"/>
        </w:rPr>
        <w:t>6</w:t>
      </w:r>
      <w:r w:rsidRPr="00EA1C7C">
        <w:rPr>
          <w:rFonts w:ascii="Sylfaen" w:hAnsi="Sylfaen"/>
          <w:b/>
          <w:bCs/>
          <w:color w:val="385623" w:themeColor="accent6" w:themeShade="80"/>
          <w:sz w:val="16"/>
          <w:szCs w:val="16"/>
          <w:lang w:val="ka-GE"/>
        </w:rPr>
        <w:t>)</w:t>
      </w:r>
    </w:p>
    <w:p w14:paraId="6B55ED59"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D9D11D5" w14:textId="4E59DF76" w:rsidR="00137D92" w:rsidRDefault="00AE4ED5" w:rsidP="00AE4ED5">
      <w:pPr>
        <w:widowControl w:val="0"/>
        <w:autoSpaceDE w:val="0"/>
        <w:autoSpaceDN w:val="0"/>
        <w:adjustRightInd w:val="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sidR="002B0EBB">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sidR="002B0EBB">
        <w:rPr>
          <w:rFonts w:ascii="Sylfaen" w:hAnsi="Sylfaen" w:cs="Sylfaen"/>
          <w:iCs/>
          <w:sz w:val="16"/>
          <w:szCs w:val="16"/>
          <w:lang w:val="ka-GE"/>
        </w:rPr>
        <w:t>ამხედველო მომსახურება.</w:t>
      </w:r>
      <w:r w:rsidR="002B0EBB">
        <w:rPr>
          <w:rFonts w:ascii="Sylfaen" w:hAnsi="Sylfaen" w:cs="Sylfaen"/>
          <w:iCs/>
          <w:sz w:val="16"/>
          <w:szCs w:val="16"/>
          <w:lang w:val="en-US"/>
        </w:rPr>
        <w:t xml:space="preserve"> </w:t>
      </w:r>
      <w:r w:rsidR="002B0EBB">
        <w:rPr>
          <w:rFonts w:ascii="Sylfaen" w:hAnsi="Sylfaen" w:cs="Sylfaen"/>
          <w:iCs/>
          <w:sz w:val="16"/>
          <w:szCs w:val="16"/>
          <w:lang w:val="ka-GE"/>
        </w:rPr>
        <w:t xml:space="preserve">იგეგმება შემდეგი პროექტების შესყიდვა: </w:t>
      </w:r>
      <w:r w:rsidR="00112E18" w:rsidRPr="00112E18">
        <w:rPr>
          <w:rFonts w:ascii="Sylfaen" w:hAnsi="Sylfaen" w:cs="Sylfaen"/>
          <w:iCs/>
          <w:sz w:val="16"/>
          <w:szCs w:val="16"/>
          <w:lang w:val="ka-GE"/>
        </w:rPr>
        <w:t>1. ნიგავზები-ფარავნეშის გზის მოწყობა ასფალტო ბეტონით; 2. სოფლებში სორი, ონჭევი, წედისი და ქვედი გზის რეაბილიტაცი</w:t>
      </w:r>
      <w:r w:rsidR="00F6559A">
        <w:rPr>
          <w:rFonts w:ascii="Sylfaen" w:hAnsi="Sylfaen" w:cs="Sylfaen"/>
          <w:iCs/>
          <w:sz w:val="16"/>
          <w:szCs w:val="16"/>
          <w:lang w:val="ka-GE"/>
        </w:rPr>
        <w:t>ა; 3. სასვანოს გზის მშენებლობა; 4</w:t>
      </w:r>
      <w:r w:rsidR="00F33EB2">
        <w:rPr>
          <w:rFonts w:ascii="Sylfaen" w:hAnsi="Sylfaen" w:cs="Sylfaen"/>
          <w:iCs/>
          <w:sz w:val="16"/>
          <w:szCs w:val="16"/>
          <w:lang w:val="ka-GE"/>
        </w:rPr>
        <w:t>. საკანალიზაციო სისტემის გამწმენდი ახალი ნაგებობის მოწყობ</w:t>
      </w:r>
      <w:r w:rsidR="00C90DD0">
        <w:rPr>
          <w:rFonts w:ascii="Sylfaen" w:hAnsi="Sylfaen" w:cs="Sylfaen"/>
          <w:iCs/>
          <w:sz w:val="16"/>
          <w:szCs w:val="16"/>
          <w:lang w:val="ka-GE"/>
        </w:rPr>
        <w:t>ა; 5. ბოყვა-ქორთა-ჟაშქვის გზის რეაბილიტაცია.</w:t>
      </w:r>
    </w:p>
    <w:p w14:paraId="64C1853F" w14:textId="0BF8B23B"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sidR="00F33EB2">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sidR="00F33EB2">
        <w:rPr>
          <w:rFonts w:ascii="Sylfaen" w:hAnsi="Sylfaen" w:cs="Sylfaen"/>
          <w:iCs/>
          <w:sz w:val="16"/>
          <w:szCs w:val="16"/>
          <w:lang w:val="ka-GE"/>
        </w:rPr>
        <w:t>შესრულებული სამუშაოების ხარისხის კონტროლი.</w:t>
      </w:r>
    </w:p>
    <w:p w14:paraId="6F219F8B"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77F299A5" w14:textId="77777777" w:rsidR="00AE4ED5" w:rsidRDefault="00AE4ED5" w:rsidP="00AE4ED5">
      <w:pPr>
        <w:widowControl w:val="0"/>
        <w:autoSpaceDE w:val="0"/>
        <w:autoSpaceDN w:val="0"/>
        <w:adjustRightInd w:val="0"/>
        <w:ind w:firstLine="475"/>
      </w:pPr>
    </w:p>
    <w:p w14:paraId="30FD3C6A"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7E03708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5007921" w14:textId="77777777" w:rsidR="00AE4ED5" w:rsidRPr="00BD51F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xml:space="preserve">,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w:t>
      </w:r>
      <w:r w:rsidRPr="00BD51F3">
        <w:rPr>
          <w:rFonts w:ascii="Sylfaen" w:hAnsi="Sylfaen" w:cs="Sylfaen"/>
          <w:iCs/>
          <w:sz w:val="16"/>
          <w:szCs w:val="16"/>
          <w:lang w:val="ka-GE"/>
        </w:rPr>
        <w:lastRenderedPageBreak/>
        <w:t>სოფლის მოსახლეობის მიერ შერჩეული პრიორიტეტით, რაც დამტკიცებულია საკრებულოს განკარგულებით.</w:t>
      </w:r>
    </w:p>
    <w:p w14:paraId="5E33C685"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0353CCDD" w14:textId="2E8802C6"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r w:rsidR="00F6559A">
        <w:rPr>
          <w:rFonts w:ascii="Sylfaen" w:hAnsi="Sylfaen" w:cs="Sylfaen"/>
          <w:iCs/>
          <w:sz w:val="16"/>
          <w:szCs w:val="16"/>
          <w:lang w:val="ka-GE"/>
        </w:rPr>
        <w:t>.</w:t>
      </w:r>
    </w:p>
    <w:p w14:paraId="40E6E70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75396F27"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376A0ED3"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BE94F2" w14:textId="77777777" w:rsidR="00F33EB2" w:rsidRDefault="00AE4ED5" w:rsidP="00F33EB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sidR="00F33EB2">
        <w:rPr>
          <w:rFonts w:ascii="Sylfaen" w:hAnsi="Sylfaen" w:cs="Sylfaen"/>
          <w:iCs/>
          <w:sz w:val="16"/>
          <w:szCs w:val="16"/>
          <w:lang w:val="ka-GE"/>
        </w:rPr>
        <w:t xml:space="preserve">იგეგმება: </w:t>
      </w:r>
    </w:p>
    <w:p w14:paraId="627DF1C4" w14:textId="71B9271C" w:rsidR="00F33EB2"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AE4ED5"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00AE4ED5" w:rsidRPr="00F33EB2">
        <w:rPr>
          <w:rFonts w:ascii="Sylfaen" w:hAnsi="Sylfaen" w:cs="Sylfaen"/>
          <w:iCs/>
          <w:sz w:val="16"/>
          <w:szCs w:val="16"/>
          <w:lang w:val="en-GB"/>
        </w:rPr>
        <w:t xml:space="preserve"> </w:t>
      </w:r>
      <w:r w:rsidR="00AE4ED5"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00AE4ED5" w:rsidRPr="00F33EB2">
        <w:rPr>
          <w:rFonts w:ascii="Sylfaen" w:hAnsi="Sylfaen" w:cs="Sylfaen"/>
          <w:iCs/>
          <w:sz w:val="16"/>
          <w:szCs w:val="16"/>
          <w:lang w:val="ka-GE"/>
        </w:rPr>
        <w:t xml:space="preserve">  </w:t>
      </w:r>
    </w:p>
    <w:p w14:paraId="76E1A7B1" w14:textId="77777777" w:rsidR="00E615C4"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5028A7" w:rsidRPr="00F33EB2">
        <w:rPr>
          <w:rFonts w:ascii="Sylfaen" w:hAnsi="Sylfaen" w:cs="Sylfaen"/>
          <w:iCs/>
          <w:sz w:val="16"/>
          <w:szCs w:val="16"/>
          <w:lang w:val="ka-GE"/>
        </w:rPr>
        <w:t>ქ.ონში, ვახტანგ მე-6, დავით აღმაშენებლის და მურმან ლებანიძის ქუჩაზე მდ.რიონის</w:t>
      </w:r>
      <w:r w:rsidR="006F5E73" w:rsidRPr="00F33EB2">
        <w:rPr>
          <w:rFonts w:ascii="Sylfaen" w:hAnsi="Sylfaen" w:cs="Sylfaen"/>
          <w:iCs/>
          <w:sz w:val="16"/>
          <w:szCs w:val="16"/>
          <w:lang w:val="ka-GE"/>
        </w:rPr>
        <w:t xml:space="preserve"> მარცხენა სანაპიროზე წყალარინების სისტების მოწყობა</w:t>
      </w:r>
      <w:r>
        <w:rPr>
          <w:rFonts w:ascii="Sylfaen" w:hAnsi="Sylfaen" w:cs="Sylfaen"/>
          <w:iCs/>
          <w:sz w:val="16"/>
          <w:szCs w:val="16"/>
          <w:lang w:val="ka-GE"/>
        </w:rPr>
        <w:t>;</w:t>
      </w:r>
    </w:p>
    <w:p w14:paraId="2481B547" w14:textId="77777777" w:rsidR="00E615C4" w:rsidRDefault="00E615C4" w:rsidP="00E615C4">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en-US"/>
        </w:rPr>
        <w:t xml:space="preserve">- </w:t>
      </w:r>
      <w:r>
        <w:rPr>
          <w:rFonts w:ascii="Sylfaen" w:hAnsi="Sylfaen" w:cs="Sylfaen"/>
          <w:iCs/>
          <w:sz w:val="16"/>
          <w:szCs w:val="16"/>
          <w:lang w:val="ka-GE"/>
        </w:rPr>
        <w:t>საკანალიზაციო სისტემის გამწმენდი ახალი ნაგებობის მოწყობა.</w:t>
      </w:r>
      <w:r w:rsidR="00AE4ED5" w:rsidRPr="00F33EB2">
        <w:rPr>
          <w:rFonts w:ascii="Sylfaen" w:hAnsi="Sylfaen" w:cs="Sylfaen"/>
          <w:iCs/>
          <w:sz w:val="16"/>
          <w:szCs w:val="16"/>
          <w:lang w:val="ka-GE"/>
        </w:rPr>
        <w:t xml:space="preserve"> </w:t>
      </w:r>
    </w:p>
    <w:p w14:paraId="65037021" w14:textId="2C85CFCD" w:rsidR="00F6559A" w:rsidRPr="00E615C4" w:rsidRDefault="00F33EB2" w:rsidP="00E615C4">
      <w:pPr>
        <w:widowControl w:val="0"/>
        <w:autoSpaceDE w:val="0"/>
        <w:autoSpaceDN w:val="0"/>
        <w:adjustRightInd w:val="0"/>
        <w:ind w:firstLine="480"/>
        <w:jc w:val="both"/>
        <w:rPr>
          <w:rFonts w:ascii="Sylfaen" w:hAnsi="Sylfaen" w:cs="Sylfaen"/>
          <w:iCs/>
          <w:sz w:val="16"/>
          <w:szCs w:val="16"/>
          <w:lang w:val="en-US"/>
        </w:rPr>
      </w:pPr>
      <w:r>
        <w:rPr>
          <w:rFonts w:ascii="Sylfaen" w:hAnsi="Sylfaen" w:cs="Sylfaen"/>
          <w:iCs/>
          <w:sz w:val="16"/>
          <w:szCs w:val="16"/>
          <w:lang w:val="ka-GE"/>
        </w:rPr>
        <w:t xml:space="preserve">პროექტების </w:t>
      </w:r>
      <w:r w:rsidR="00AE4ED5" w:rsidRPr="00F33EB2">
        <w:rPr>
          <w:rFonts w:ascii="Sylfaen" w:hAnsi="Sylfaen" w:cs="Sylfaen"/>
          <w:iCs/>
          <w:sz w:val="16"/>
          <w:szCs w:val="16"/>
          <w:lang w:val="ka-GE"/>
        </w:rPr>
        <w:t xml:space="preserve">დაფინანსება მოხდება </w:t>
      </w:r>
      <w:r w:rsidRPr="00187676">
        <w:rPr>
          <w:rFonts w:ascii="Sylfaen" w:hAnsi="Sylfaen" w:cs="Sylfaen"/>
          <w:iCs/>
          <w:sz w:val="16"/>
          <w:szCs w:val="16"/>
          <w:lang w:val="ka-GE"/>
        </w:rPr>
        <w:t>რეგიონში გ</w:t>
      </w:r>
      <w:r w:rsidR="00E615C4">
        <w:rPr>
          <w:rFonts w:ascii="Sylfaen" w:hAnsi="Sylfaen" w:cs="Sylfaen"/>
          <w:iCs/>
          <w:sz w:val="16"/>
          <w:szCs w:val="16"/>
          <w:lang w:val="ka-GE"/>
        </w:rPr>
        <w:t>ანსახორციელებელი პროექტების ფონ</w:t>
      </w:r>
      <w:r w:rsidRPr="00187676">
        <w:rPr>
          <w:rFonts w:ascii="Sylfaen" w:hAnsi="Sylfaen" w:cs="Sylfaen"/>
          <w:iCs/>
          <w:sz w:val="16"/>
          <w:szCs w:val="16"/>
          <w:lang w:val="ka-GE"/>
        </w:rPr>
        <w:t>დ</w:t>
      </w:r>
      <w:r w:rsidR="00E615C4">
        <w:rPr>
          <w:rFonts w:ascii="Sylfaen" w:hAnsi="Sylfaen" w:cs="Sylfaen"/>
          <w:iCs/>
          <w:sz w:val="16"/>
          <w:szCs w:val="16"/>
          <w:lang w:val="en-US"/>
        </w:rPr>
        <w:t>იდ</w:t>
      </w:r>
      <w:r w:rsidRPr="00187676">
        <w:rPr>
          <w:rFonts w:ascii="Sylfaen" w:hAnsi="Sylfaen" w:cs="Sylfaen"/>
          <w:iCs/>
          <w:sz w:val="16"/>
          <w:szCs w:val="16"/>
          <w:lang w:val="ka-GE"/>
        </w:rPr>
        <w:t>ან და თანადაფი</w:t>
      </w:r>
      <w:r w:rsidR="00F6559A">
        <w:rPr>
          <w:rFonts w:ascii="Sylfaen" w:hAnsi="Sylfaen" w:cs="Sylfaen"/>
          <w:iCs/>
          <w:sz w:val="16"/>
          <w:szCs w:val="16"/>
          <w:lang w:val="ka-GE"/>
        </w:rPr>
        <w:t>ნანსებით ადგილობრივი ბიუჯეტიდან</w:t>
      </w:r>
      <w:r w:rsidR="00E615C4">
        <w:rPr>
          <w:rFonts w:ascii="Sylfaen" w:hAnsi="Sylfaen" w:cs="Sylfaen"/>
          <w:iCs/>
          <w:sz w:val="16"/>
          <w:szCs w:val="16"/>
          <w:lang w:val="ka-GE"/>
        </w:rPr>
        <w:t>.</w:t>
      </w:r>
    </w:p>
    <w:p w14:paraId="7AC77E9A" w14:textId="7DFF70E9" w:rsidR="00AE4ED5" w:rsidRPr="00F33EB2" w:rsidRDefault="00F6559A" w:rsidP="00F6559A">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w:t>
      </w:r>
      <w:r>
        <w:rPr>
          <w:rFonts w:ascii="Sylfaen" w:hAnsi="Sylfaen" w:cs="Sylfaen"/>
          <w:iCs/>
          <w:sz w:val="16"/>
          <w:szCs w:val="16"/>
          <w:lang w:val="ka-GE"/>
        </w:rPr>
        <w:t xml:space="preserve">მუნიციპალიტეტში მდინარის კალაპოტების წმენდა-ფორმირება და ნაპირდამცავი ნაგებობების მოწყობა-რეაბილიტაციას. </w:t>
      </w:r>
      <w:r w:rsidR="00F33EB2" w:rsidRPr="00187676">
        <w:rPr>
          <w:rFonts w:ascii="Sylfaen" w:hAnsi="Sylfaen" w:cs="Sylfaen"/>
          <w:iCs/>
          <w:sz w:val="16"/>
          <w:szCs w:val="16"/>
          <w:lang w:val="ka-GE"/>
        </w:rPr>
        <w:t xml:space="preserve"> </w:t>
      </w:r>
    </w:p>
    <w:p w14:paraId="5250E4DD" w14:textId="5F466B54"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0468C323" w14:textId="77777777" w:rsidR="00AE4ED5" w:rsidRPr="0050284D"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4212C8D1" w14:textId="77777777" w:rsidR="00AE4ED5" w:rsidRDefault="00AE4ED5" w:rsidP="00AE4ED5">
      <w:pPr>
        <w:widowControl w:val="0"/>
        <w:autoSpaceDE w:val="0"/>
        <w:autoSpaceDN w:val="0"/>
        <w:adjustRightInd w:val="0"/>
        <w:ind w:left="480"/>
        <w:rPr>
          <w:rFonts w:ascii="Sylfaen" w:hAnsi="Sylfaen"/>
          <w:b/>
          <w:color w:val="385623"/>
          <w:sz w:val="16"/>
          <w:szCs w:val="16"/>
          <w:lang w:val="ka-GE"/>
        </w:rPr>
      </w:pPr>
    </w:p>
    <w:p w14:paraId="65AECF1E"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7E4C9FE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5C9EE08B" w14:textId="4C9C1FAE" w:rsidR="00AE4ED5" w:rsidRPr="0050284D" w:rsidRDefault="00AE4ED5" w:rsidP="00AE4ED5">
      <w:pPr>
        <w:widowControl w:val="0"/>
        <w:autoSpaceDE w:val="0"/>
        <w:autoSpaceDN w:val="0"/>
        <w:adjustRightInd w:val="0"/>
        <w:spacing w:after="4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w:t>
      </w:r>
      <w:r w:rsidR="00136637">
        <w:rPr>
          <w:rFonts w:ascii="Sylfaen" w:hAnsi="Sylfaen" w:cs="Sylfaen"/>
          <w:iCs/>
          <w:sz w:val="16"/>
          <w:szCs w:val="16"/>
          <w:lang w:val="ka-GE"/>
        </w:rPr>
        <w:t>ი; ონი-წედისი-ონი;  ონი-ირი-</w:t>
      </w:r>
      <w:r w:rsidR="00136637" w:rsidRPr="0050284D">
        <w:rPr>
          <w:rFonts w:ascii="Sylfaen" w:hAnsi="Sylfaen" w:cs="Sylfaen"/>
          <w:iCs/>
          <w:sz w:val="16"/>
          <w:szCs w:val="16"/>
          <w:lang w:val="ka-GE"/>
        </w:rPr>
        <w:t>ქვედი-ონი;</w:t>
      </w:r>
      <w:r w:rsidR="00136637">
        <w:rPr>
          <w:rFonts w:ascii="Sylfaen" w:hAnsi="Sylfaen" w:cs="Sylfaen"/>
          <w:iCs/>
          <w:sz w:val="16"/>
          <w:szCs w:val="16"/>
          <w:lang w:val="ka-GE"/>
        </w:rPr>
        <w:t xml:space="preserve"> ონი-შქმერი-ონი; ონი-შარდომეთი-ფარახეთი-სევა-ახალი ჩორდი-ონი;</w:t>
      </w:r>
      <w:r w:rsidRPr="0050284D">
        <w:rPr>
          <w:rFonts w:ascii="Sylfaen" w:hAnsi="Sylfaen" w:cs="Sylfaen"/>
          <w:iCs/>
          <w:sz w:val="16"/>
          <w:szCs w:val="16"/>
          <w:lang w:val="ka-GE"/>
        </w:rPr>
        <w:t xml:space="preserve"> ონი-ცხმორი-ბაჯიხევ</w:t>
      </w:r>
      <w:r w:rsidR="00136637">
        <w:rPr>
          <w:rFonts w:ascii="Sylfaen" w:hAnsi="Sylfaen" w:cs="Sylfaen"/>
          <w:iCs/>
          <w:sz w:val="16"/>
          <w:szCs w:val="16"/>
          <w:lang w:val="ka-GE"/>
        </w:rPr>
        <w:t>ი-ონი) 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sidR="00136637">
        <w:rPr>
          <w:rFonts w:ascii="Sylfaen" w:hAnsi="Sylfaen" w:cs="Sylfaen"/>
          <w:iCs/>
          <w:sz w:val="16"/>
          <w:szCs w:val="16"/>
          <w:lang w:val="ka-GE"/>
        </w:rPr>
        <w:t xml:space="preserve"> ხელი უნდა შეუწყოს მოსახლეობის </w:t>
      </w:r>
      <w:r w:rsidRPr="0050284D">
        <w:rPr>
          <w:rFonts w:ascii="Sylfaen" w:hAnsi="Sylfaen" w:cs="Sylfaen"/>
          <w:iCs/>
          <w:sz w:val="16"/>
          <w:szCs w:val="16"/>
          <w:lang w:val="ka-GE"/>
        </w:rPr>
        <w:t>უსაფრთხო და კომფორტულ გადაადგილებას</w:t>
      </w:r>
      <w:r w:rsidR="00C95FC0">
        <w:rPr>
          <w:rFonts w:ascii="Sylfaen" w:hAnsi="Sylfaen" w:cs="Sylfaen"/>
          <w:iCs/>
          <w:sz w:val="16"/>
          <w:szCs w:val="16"/>
          <w:lang w:val="ka-GE"/>
        </w:rPr>
        <w:t>, გაზრდის ხელმისაწვდომობას პროდუქტებზე, სე</w:t>
      </w:r>
      <w:r w:rsidR="00EC2335">
        <w:rPr>
          <w:rFonts w:ascii="Sylfaen" w:hAnsi="Sylfaen" w:cs="Sylfaen"/>
          <w:iCs/>
          <w:sz w:val="16"/>
          <w:szCs w:val="16"/>
          <w:lang w:val="ka-GE"/>
        </w:rPr>
        <w:t>რ</w:t>
      </w:r>
      <w:r w:rsidR="00C95FC0">
        <w:rPr>
          <w:rFonts w:ascii="Sylfaen" w:hAnsi="Sylfaen" w:cs="Sylfaen"/>
          <w:iCs/>
          <w:sz w:val="16"/>
          <w:szCs w:val="16"/>
          <w:lang w:val="ka-GE"/>
        </w:rPr>
        <w:t>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w:t>
      </w:r>
      <w:r w:rsidR="00C95FC0">
        <w:rPr>
          <w:rFonts w:ascii="Sylfaen" w:hAnsi="Sylfaen" w:cs="Sylfaen"/>
          <w:iCs/>
          <w:sz w:val="16"/>
          <w:szCs w:val="16"/>
          <w:lang w:val="ka-GE"/>
        </w:rPr>
        <w:t>ნქანის,</w:t>
      </w:r>
      <w:r w:rsidR="0091733B">
        <w:rPr>
          <w:rFonts w:ascii="Sylfaen" w:hAnsi="Sylfaen" w:cs="Sylfaen"/>
          <w:iCs/>
          <w:sz w:val="16"/>
          <w:szCs w:val="16"/>
          <w:lang w:val="ka-GE"/>
        </w:rPr>
        <w:t xml:space="preserve"> ორი ავტობუსის</w:t>
      </w:r>
      <w:r w:rsidR="00C95FC0">
        <w:rPr>
          <w:rFonts w:ascii="Sylfaen" w:hAnsi="Sylfaen" w:cs="Sylfaen"/>
          <w:iCs/>
          <w:sz w:val="16"/>
          <w:szCs w:val="16"/>
          <w:lang w:val="ka-GE"/>
        </w:rPr>
        <w:t xml:space="preserve">ა და </w:t>
      </w:r>
      <w:r w:rsidR="0091733B">
        <w:rPr>
          <w:rFonts w:ascii="Sylfaen" w:hAnsi="Sylfaen" w:cs="Sylfaen"/>
          <w:iCs/>
          <w:sz w:val="16"/>
          <w:szCs w:val="16"/>
          <w:lang w:val="ka-GE"/>
        </w:rPr>
        <w:t xml:space="preserve">ერთი ერთეული ელექტო </w:t>
      </w:r>
      <w:r w:rsidR="00C95FC0">
        <w:rPr>
          <w:rFonts w:ascii="Sylfaen" w:hAnsi="Sylfaen" w:cs="Sylfaen"/>
          <w:iCs/>
          <w:sz w:val="16"/>
          <w:szCs w:val="16"/>
          <w:lang w:val="ka-GE"/>
        </w:rPr>
        <w:t>მიკრო</w:t>
      </w:r>
      <w:r w:rsidR="0091733B">
        <w:rPr>
          <w:rFonts w:ascii="Sylfaen" w:hAnsi="Sylfaen" w:cs="Sylfaen"/>
          <w:iCs/>
          <w:sz w:val="16"/>
          <w:szCs w:val="16"/>
          <w:lang w:val="ka-GE"/>
        </w:rPr>
        <w:t>ავტობუსი</w:t>
      </w:r>
      <w:r w:rsidR="00C95FC0">
        <w:rPr>
          <w:rFonts w:ascii="Sylfaen" w:hAnsi="Sylfaen" w:cs="Sylfaen"/>
          <w:iCs/>
          <w:sz w:val="16"/>
          <w:szCs w:val="16"/>
          <w:lang w:val="ka-GE"/>
        </w:rPr>
        <w:t xml:space="preserve">ს შეძენა. ელექტრო მოკროავტობუსი იმოძრავებს სამი მარშრუტით და მოემსახურება 21 სოფელს. </w:t>
      </w:r>
    </w:p>
    <w:p w14:paraId="561911EE" w14:textId="5E43B775" w:rsidR="00AE4ED5" w:rsidRDefault="00AE4ED5" w:rsidP="00413B6D">
      <w:pPr>
        <w:widowControl w:val="0"/>
        <w:autoSpaceDE w:val="0"/>
        <w:autoSpaceDN w:val="0"/>
        <w:adjustRightInd w:val="0"/>
        <w:ind w:firstLine="45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sidR="00413B6D">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1AD1C4B5" w14:textId="6ACF4082" w:rsidR="00AE4ED5" w:rsidRDefault="00AE4ED5" w:rsidP="00AE4ED5">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sidR="00C57F97">
        <w:rPr>
          <w:rFonts w:ascii="Sylfaen" w:hAnsi="Sylfaen" w:cs="Sylfaen"/>
          <w:iCs/>
          <w:sz w:val="16"/>
          <w:szCs w:val="16"/>
          <w:lang w:val="ka-GE"/>
        </w:rPr>
        <w:t>დასახ</w:t>
      </w:r>
      <w:r w:rsidR="00E20ABF">
        <w:rPr>
          <w:rFonts w:ascii="Sylfaen" w:hAnsi="Sylfaen" w:cs="Sylfaen"/>
          <w:iCs/>
          <w:sz w:val="16"/>
          <w:szCs w:val="16"/>
          <w:lang w:val="ka-GE"/>
        </w:rPr>
        <w:t>ლებების უზრუნველყოფა საზოგადოებრივი ტრანსპორტით.</w:t>
      </w:r>
    </w:p>
    <w:p w14:paraId="7C74272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0F0EBD04"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375FE9F"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19BD2E35" w14:textId="77777777" w:rsidR="00F23B09" w:rsidRPr="00EB3CD1" w:rsidRDefault="00AE4ED5" w:rsidP="00F23B0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F23B09"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sidR="00F23B09">
        <w:rPr>
          <w:rFonts w:ascii="Sylfaen" w:hAnsi="Sylfaen" w:cs="Sylfaen"/>
          <w:iCs/>
          <w:sz w:val="16"/>
          <w:szCs w:val="16"/>
          <w:lang w:val="ka-GE"/>
        </w:rPr>
        <w:t xml:space="preserve">შექმნილი </w:t>
      </w:r>
      <w:r w:rsidR="00F23B09"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sidR="00F23B09">
        <w:rPr>
          <w:rFonts w:ascii="Sylfaen" w:hAnsi="Sylfaen" w:cs="Sylfaen"/>
          <w:iCs/>
          <w:sz w:val="16"/>
          <w:szCs w:val="16"/>
          <w:lang w:val="ka-GE"/>
        </w:rPr>
        <w:t xml:space="preserve">) </w:t>
      </w:r>
      <w:r w:rsidR="00F23B09" w:rsidRPr="00EB3CD1">
        <w:rPr>
          <w:rFonts w:ascii="Sylfaen" w:hAnsi="Sylfaen" w:cs="Sylfaen"/>
          <w:iCs/>
          <w:sz w:val="16"/>
          <w:szCs w:val="16"/>
          <w:lang w:val="ka-GE"/>
        </w:rPr>
        <w:t xml:space="preserve">უნარების გაუმჯობესება და </w:t>
      </w:r>
      <w:r w:rsidR="00F23B09">
        <w:rPr>
          <w:rFonts w:ascii="Sylfaen" w:hAnsi="Sylfaen" w:cs="Sylfaen"/>
          <w:iCs/>
          <w:sz w:val="16"/>
          <w:szCs w:val="16"/>
          <w:lang w:val="ka-GE"/>
        </w:rPr>
        <w:t>ს</w:t>
      </w:r>
      <w:r w:rsidR="00F23B09" w:rsidRPr="00EB3CD1">
        <w:rPr>
          <w:rFonts w:ascii="Sylfaen" w:hAnsi="Sylfaen" w:cs="Sylfaen"/>
          <w:iCs/>
          <w:sz w:val="16"/>
          <w:szCs w:val="16"/>
          <w:lang w:val="ka-GE"/>
        </w:rPr>
        <w:t xml:space="preserve">აპილოტე პროექტების </w:t>
      </w:r>
      <w:r w:rsidR="00F23B09">
        <w:rPr>
          <w:rFonts w:ascii="Sylfaen" w:hAnsi="Sylfaen" w:cs="Sylfaen"/>
          <w:iCs/>
          <w:sz w:val="16"/>
          <w:szCs w:val="16"/>
          <w:lang w:val="ka-GE"/>
        </w:rPr>
        <w:t xml:space="preserve">განხორციელების მიზნით </w:t>
      </w:r>
      <w:r w:rsidR="00F23B09" w:rsidRPr="00EB3CD1">
        <w:rPr>
          <w:rFonts w:ascii="Sylfaen" w:hAnsi="Sylfaen" w:cs="Sylfaen"/>
          <w:iCs/>
          <w:sz w:val="16"/>
          <w:szCs w:val="16"/>
          <w:lang w:val="ka-GE"/>
        </w:rPr>
        <w:t xml:space="preserve">გრანტის </w:t>
      </w:r>
      <w:r w:rsidR="00F23B09">
        <w:rPr>
          <w:rFonts w:ascii="Sylfaen" w:hAnsi="Sylfaen" w:cs="Sylfaen"/>
          <w:iCs/>
          <w:sz w:val="16"/>
          <w:szCs w:val="16"/>
          <w:lang w:val="ka-GE"/>
        </w:rPr>
        <w:t>გაცემა</w:t>
      </w:r>
      <w:r w:rsidR="00F23B09" w:rsidRPr="00EB3CD1">
        <w:rPr>
          <w:rFonts w:ascii="Sylfaen" w:hAnsi="Sylfaen" w:cs="Sylfaen"/>
          <w:iCs/>
          <w:sz w:val="16"/>
          <w:szCs w:val="16"/>
          <w:lang w:val="ka-GE"/>
        </w:rPr>
        <w:t>. საინვესტიციო მიმზიდველობის გაუმჯობესება.</w:t>
      </w:r>
    </w:p>
    <w:p w14:paraId="09A26FAD" w14:textId="77777777" w:rsidR="00F23B09" w:rsidRDefault="00F23B09" w:rsidP="00F23B09">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295B50C5" w14:textId="0BD23162" w:rsidR="00AE4ED5" w:rsidRDefault="00AE4ED5" w:rsidP="00F23B0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6500CC56" w14:textId="5AC83342" w:rsidR="00F913DC" w:rsidRDefault="00F913DC" w:rsidP="00F00F80">
      <w:pPr>
        <w:widowControl w:val="0"/>
        <w:autoSpaceDE w:val="0"/>
        <w:autoSpaceDN w:val="0"/>
        <w:adjustRightInd w:val="0"/>
        <w:jc w:val="both"/>
        <w:rPr>
          <w:rFonts w:ascii="Sylfaen" w:hAnsi="Sylfaen" w:cs="Sylfaen"/>
          <w:iCs/>
          <w:sz w:val="16"/>
          <w:szCs w:val="16"/>
          <w:lang w:val="ka-GE"/>
        </w:rPr>
      </w:pPr>
    </w:p>
    <w:p w14:paraId="4C574B2F" w14:textId="77777777" w:rsidR="00F00F80" w:rsidRPr="00EA1C7C" w:rsidRDefault="00F00F80" w:rsidP="00F00F80">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1.11.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სამოქალაქო ბოუჯეტირების პროგრამა</w:t>
      </w:r>
      <w:r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4BEC24BD" w14:textId="77777777" w:rsidR="00F00F80" w:rsidRDefault="00F00F80" w:rsidP="00F00F80">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4A3842" w14:textId="77777777" w:rsidR="00F00F80" w:rsidRPr="00EB3CD1" w:rsidRDefault="00F00F80" w:rsidP="00F00F80">
      <w:pPr>
        <w:widowControl w:val="0"/>
        <w:autoSpaceDE w:val="0"/>
        <w:autoSpaceDN w:val="0"/>
        <w:adjustRightInd w:val="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lang w:val="en-US"/>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lang w:val="en-US"/>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635D0E65" w14:textId="77777777" w:rsidR="00F00F80" w:rsidRDefault="00F00F80" w:rsidP="00F00F80">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03FE3168" w14:textId="77777777" w:rsidR="00F00F80" w:rsidRPr="0050284D" w:rsidRDefault="00F00F80" w:rsidP="00F00F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19048800" w14:textId="77777777" w:rsidR="00AF3FF4" w:rsidRDefault="00AF3FF4" w:rsidP="00226B76">
      <w:pPr>
        <w:jc w:val="right"/>
        <w:rPr>
          <w:rFonts w:ascii="Sylfaen" w:hAnsi="Sylfaen"/>
          <w:b/>
          <w:i/>
          <w:sz w:val="16"/>
          <w:szCs w:val="16"/>
          <w:lang w:val="ka-GE"/>
        </w:rPr>
      </w:pPr>
    </w:p>
    <w:p w14:paraId="5DE232DA" w14:textId="77777777" w:rsidR="00F370C1" w:rsidRPr="00620206" w:rsidRDefault="00AF3FF4" w:rsidP="00620206">
      <w:pPr>
        <w:pStyle w:val="Heading2"/>
        <w:ind w:firstLine="540"/>
        <w:rPr>
          <w:rFonts w:ascii="Sylfaen" w:hAnsi="Sylfaen"/>
          <w:b/>
          <w:color w:val="auto"/>
          <w:sz w:val="22"/>
          <w:szCs w:val="22"/>
          <w:lang w:val="ka-GE"/>
        </w:rPr>
      </w:pPr>
      <w:bookmarkStart w:id="47" w:name="_Toc143176550"/>
      <w:r w:rsidRPr="00620206">
        <w:rPr>
          <w:rFonts w:ascii="Sylfaen" w:hAnsi="Sylfaen"/>
          <w:b/>
          <w:color w:val="auto"/>
          <w:sz w:val="22"/>
          <w:szCs w:val="22"/>
          <w:lang w:val="ka-GE"/>
        </w:rPr>
        <w:t>დასუფთავება და გარემოს დაცვა</w:t>
      </w:r>
      <w:bookmarkEnd w:id="47"/>
    </w:p>
    <w:p w14:paraId="49C5C0A4" w14:textId="77777777" w:rsidR="00AF3FF4" w:rsidRPr="00AF3FF4" w:rsidRDefault="00AF3FF4" w:rsidP="00AF3FF4">
      <w:pPr>
        <w:rPr>
          <w:rFonts w:ascii="Sylfaen" w:hAnsi="Sylfaen"/>
          <w:b/>
          <w:sz w:val="20"/>
          <w:szCs w:val="20"/>
          <w:lang w:val="ka-GE"/>
        </w:rPr>
      </w:pPr>
    </w:p>
    <w:p w14:paraId="427C3F8D" w14:textId="0629DBA3" w:rsidR="007112B8" w:rsidRDefault="00AF3FF4" w:rsidP="00AF3FF4">
      <w:pPr>
        <w:tabs>
          <w:tab w:val="left" w:pos="270"/>
          <w:tab w:val="left" w:pos="360"/>
        </w:tabs>
        <w:ind w:firstLine="540"/>
        <w:jc w:val="both"/>
        <w:rPr>
          <w:rFonts w:ascii="Sylfaen" w:hAnsi="Sylfaen"/>
          <w:sz w:val="20"/>
          <w:szCs w:val="20"/>
          <w:lang w:val="ka-GE"/>
        </w:rPr>
      </w:pPr>
      <w:r w:rsidRPr="00AF3FF4">
        <w:rPr>
          <w:rFonts w:ascii="Sylfaen" w:hAnsi="Sylfaen"/>
          <w:sz w:val="20"/>
          <w:szCs w:val="20"/>
          <w:lang w:val="ka-GE"/>
        </w:rPr>
        <w:t xml:space="preserve">პროგრამის ფარგლებში განხორციელდება  გარემოს დასუფთავება და ნარჩენების გატანა, </w:t>
      </w:r>
      <w:r w:rsidR="00105E64">
        <w:rPr>
          <w:rFonts w:ascii="Sylfaen" w:hAnsi="Sylfaen"/>
          <w:sz w:val="20"/>
          <w:szCs w:val="20"/>
          <w:lang w:val="ka-GE"/>
        </w:rPr>
        <w:t>ბიო ტუალეტების დასუფთავება, უპატრონო ცხოველების თავშესაფარში გადაყვანა,</w:t>
      </w:r>
      <w:r w:rsidRPr="00AF3FF4">
        <w:rPr>
          <w:rFonts w:ascii="Sylfaen" w:hAnsi="Sylfaen"/>
          <w:sz w:val="20"/>
          <w:szCs w:val="20"/>
          <w:lang w:val="ka-GE"/>
        </w:rPr>
        <w:t xml:space="preserve"> მწვანე ნარგავების მოვლა-პატრონობა.  დასუფთავებისა და გარემოს დაცვის პრიორიტეტის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w:t>
      </w:r>
      <w:r w:rsidR="00237B1A">
        <w:rPr>
          <w:rFonts w:ascii="Sylfaen" w:hAnsi="Sylfaen"/>
          <w:sz w:val="20"/>
          <w:szCs w:val="20"/>
          <w:lang w:val="ka-GE"/>
        </w:rPr>
        <w:t xml:space="preserve"> და მუნიციპალიტეტის ტერიტორიაზე.</w:t>
      </w:r>
      <w:r w:rsidRPr="00AF3FF4">
        <w:rPr>
          <w:rFonts w:ascii="Sylfaen" w:hAnsi="Sylfaen"/>
          <w:sz w:val="20"/>
          <w:szCs w:val="20"/>
          <w:lang w:val="ka-GE"/>
        </w:rPr>
        <w:t xml:space="preserve"> </w:t>
      </w:r>
    </w:p>
    <w:p w14:paraId="0EDBBF94" w14:textId="77777777" w:rsidR="00157FC8" w:rsidRDefault="00157FC8" w:rsidP="00AF3FF4">
      <w:pPr>
        <w:tabs>
          <w:tab w:val="left" w:pos="270"/>
          <w:tab w:val="left" w:pos="360"/>
        </w:tabs>
        <w:ind w:firstLine="540"/>
        <w:jc w:val="both"/>
        <w:rPr>
          <w:rFonts w:ascii="Sylfaen" w:hAnsi="Sylfaen"/>
          <w:sz w:val="20"/>
          <w:szCs w:val="20"/>
          <w:lang w:val="ka-GE"/>
        </w:rPr>
      </w:pPr>
    </w:p>
    <w:p w14:paraId="09A2ED31" w14:textId="00963B96" w:rsidR="00157FC8" w:rsidRDefault="00157FC8" w:rsidP="00157FC8">
      <w:pPr>
        <w:autoSpaceDE w:val="0"/>
        <w:autoSpaceDN w:val="0"/>
        <w:adjustRightInd w:val="0"/>
        <w:ind w:firstLine="540"/>
        <w:jc w:val="both"/>
        <w:rPr>
          <w:rFonts w:ascii="Sylfaen" w:hAnsi="Sylfaen"/>
          <w:color w:val="000000"/>
          <w:sz w:val="20"/>
          <w:szCs w:val="20"/>
          <w:highlight w:val="yellow"/>
          <w:lang w:val="ka-GE"/>
        </w:rPr>
      </w:pPr>
      <w:r w:rsidRPr="00157FC8">
        <w:rPr>
          <w:rFonts w:ascii="Sylfaen" w:hAnsi="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11;</w:t>
      </w:r>
      <w:r>
        <w:rPr>
          <w:rFonts w:ascii="Sylfaen" w:hAnsi="Sylfaen"/>
          <w:color w:val="000000"/>
          <w:sz w:val="20"/>
          <w:szCs w:val="20"/>
          <w:highlight w:val="yellow"/>
          <w:lang w:val="ka-GE"/>
        </w:rPr>
        <w:t xml:space="preserve"> </w:t>
      </w:r>
    </w:p>
    <w:p w14:paraId="5C49C271" w14:textId="77777777" w:rsidR="00157FC8" w:rsidRPr="00AF3FF4" w:rsidRDefault="00157FC8" w:rsidP="00AF3FF4">
      <w:pPr>
        <w:tabs>
          <w:tab w:val="left" w:pos="270"/>
          <w:tab w:val="left" w:pos="360"/>
        </w:tabs>
        <w:ind w:firstLine="540"/>
        <w:jc w:val="both"/>
        <w:rPr>
          <w:rFonts w:ascii="Sylfaen" w:hAnsi="Sylfaen"/>
          <w:sz w:val="20"/>
          <w:szCs w:val="20"/>
          <w:lang w:val="ka-GE"/>
        </w:rPr>
      </w:pPr>
    </w:p>
    <w:p w14:paraId="339ED43F"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467CE8" w14:paraId="1D07437C" w14:textId="77777777" w:rsidTr="00467CE8">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6CD607F"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FFBD935"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BC87D6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7FA644"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D1A745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EE0E5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A8E63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F939D53"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6F380803" w14:textId="77777777" w:rsidTr="00467CE8">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4A6B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C9CF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D7097" w14:textId="77777777" w:rsidR="00467CE8" w:rsidRDefault="00467CE8">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51CB0" w14:textId="77777777" w:rsidR="00467CE8" w:rsidRDefault="00467CE8">
            <w:pPr>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A3884" w14:textId="77777777" w:rsidR="00467CE8" w:rsidRDefault="00467CE8">
            <w:pPr>
              <w:jc w:val="center"/>
              <w:rPr>
                <w:rFonts w:ascii="Arial CYR" w:hAnsi="Arial CYR" w:cs="Arial CYR"/>
                <w:b/>
                <w:bCs/>
                <w:sz w:val="14"/>
                <w:szCs w:val="14"/>
              </w:rPr>
            </w:pPr>
            <w:r>
              <w:rPr>
                <w:rFonts w:ascii="Arial CYR" w:hAnsi="Arial CYR" w:cs="Arial CYR"/>
                <w:b/>
                <w:bCs/>
                <w:sz w:val="14"/>
                <w:szCs w:val="14"/>
              </w:rPr>
              <w:t>856.5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72313" w14:textId="77777777" w:rsidR="00467CE8" w:rsidRDefault="00467CE8">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98B4E" w14:textId="77777777" w:rsidR="00467CE8" w:rsidRDefault="00467CE8">
            <w:pPr>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235D5" w14:textId="77777777" w:rsidR="00467CE8" w:rsidRDefault="00467CE8">
            <w:pPr>
              <w:jc w:val="center"/>
              <w:rPr>
                <w:rFonts w:ascii="Arial CYR" w:hAnsi="Arial CYR" w:cs="Arial CYR"/>
                <w:b/>
                <w:bCs/>
                <w:sz w:val="14"/>
                <w:szCs w:val="14"/>
              </w:rPr>
            </w:pPr>
            <w:r>
              <w:rPr>
                <w:rFonts w:ascii="Arial CYR" w:hAnsi="Arial CYR" w:cs="Arial CYR"/>
                <w:b/>
                <w:bCs/>
                <w:sz w:val="14"/>
                <w:szCs w:val="14"/>
              </w:rPr>
              <w:t>1090.0</w:t>
            </w:r>
          </w:p>
        </w:tc>
      </w:tr>
      <w:tr w:rsidR="00467CE8" w14:paraId="1952E318"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860E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AB45F"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65F4D" w14:textId="77777777" w:rsidR="00467CE8" w:rsidRDefault="00467CE8">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32EF0F" w14:textId="77777777" w:rsidR="00467CE8" w:rsidRDefault="00467CE8">
            <w:pPr>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09BD02" w14:textId="77777777" w:rsidR="00467CE8" w:rsidRDefault="00467CE8">
            <w:pPr>
              <w:jc w:val="center"/>
              <w:rPr>
                <w:rFonts w:ascii="Arial CYR" w:hAnsi="Arial CYR" w:cs="Arial CYR"/>
                <w:sz w:val="14"/>
                <w:szCs w:val="14"/>
              </w:rPr>
            </w:pPr>
            <w:r>
              <w:rPr>
                <w:rFonts w:ascii="Arial CYR" w:hAnsi="Arial CYR" w:cs="Arial CYR"/>
                <w:sz w:val="14"/>
                <w:szCs w:val="14"/>
              </w:rPr>
              <w:t>721.5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4D628" w14:textId="77777777" w:rsidR="00467CE8" w:rsidRDefault="00467CE8">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B8B3F7" w14:textId="77777777" w:rsidR="00467CE8" w:rsidRDefault="00467CE8">
            <w:pPr>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CF940" w14:textId="77777777" w:rsidR="00467CE8" w:rsidRDefault="00467CE8">
            <w:pPr>
              <w:jc w:val="center"/>
              <w:rPr>
                <w:rFonts w:ascii="Arial CYR" w:hAnsi="Arial CYR" w:cs="Arial CYR"/>
                <w:sz w:val="14"/>
                <w:szCs w:val="14"/>
              </w:rPr>
            </w:pPr>
            <w:r>
              <w:rPr>
                <w:rFonts w:ascii="Arial CYR" w:hAnsi="Arial CYR" w:cs="Arial CYR"/>
                <w:sz w:val="14"/>
                <w:szCs w:val="14"/>
              </w:rPr>
              <w:t>930.0</w:t>
            </w:r>
          </w:p>
        </w:tc>
      </w:tr>
      <w:tr w:rsidR="00467CE8" w14:paraId="3D1B62E5"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ED734" w14:textId="77777777" w:rsidR="00467CE8" w:rsidRDefault="00467CE8">
            <w:pPr>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2A44E"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629F0" w14:textId="77777777" w:rsidR="00467CE8" w:rsidRDefault="00467CE8">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D3C1B8" w14:textId="77777777" w:rsidR="00467CE8" w:rsidRDefault="00467CE8">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B680B" w14:textId="77777777" w:rsidR="00467CE8" w:rsidRDefault="00467CE8">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932A51" w14:textId="77777777" w:rsidR="00467CE8" w:rsidRDefault="00467CE8">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B215F" w14:textId="77777777" w:rsidR="00467CE8" w:rsidRDefault="00467CE8">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BF8FA" w14:textId="77777777" w:rsidR="00467CE8" w:rsidRDefault="00467CE8">
            <w:pPr>
              <w:jc w:val="center"/>
              <w:rPr>
                <w:rFonts w:ascii="Arial CYR" w:hAnsi="Arial CYR" w:cs="Arial CYR"/>
                <w:sz w:val="14"/>
                <w:szCs w:val="14"/>
              </w:rPr>
            </w:pPr>
            <w:r>
              <w:rPr>
                <w:rFonts w:ascii="Arial CYR" w:hAnsi="Arial CYR" w:cs="Arial CYR"/>
                <w:sz w:val="14"/>
                <w:szCs w:val="14"/>
              </w:rPr>
              <w:t>140.0</w:t>
            </w:r>
          </w:p>
        </w:tc>
      </w:tr>
      <w:tr w:rsidR="00467CE8" w14:paraId="57F2DA85" w14:textId="77777777" w:rsidTr="00467CE8">
        <w:trPr>
          <w:trHeight w:val="3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DAE0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A1D48"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22BB8" w14:textId="77777777" w:rsidR="00467CE8" w:rsidRDefault="00467CE8">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942682" w14:textId="77777777" w:rsidR="00467CE8" w:rsidRDefault="00467CE8">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61BF2" w14:textId="77777777" w:rsidR="00467CE8" w:rsidRDefault="00467CE8">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B0122" w14:textId="77777777" w:rsidR="00467CE8" w:rsidRDefault="00467CE8">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7569C" w14:textId="77777777" w:rsidR="00467CE8" w:rsidRDefault="00467CE8">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26FAC" w14:textId="77777777" w:rsidR="00467CE8" w:rsidRDefault="00467CE8">
            <w:pPr>
              <w:jc w:val="center"/>
              <w:rPr>
                <w:rFonts w:ascii="Arial CYR" w:hAnsi="Arial CYR" w:cs="Arial CYR"/>
                <w:sz w:val="14"/>
                <w:szCs w:val="14"/>
              </w:rPr>
            </w:pPr>
            <w:r>
              <w:rPr>
                <w:rFonts w:ascii="Arial CYR" w:hAnsi="Arial CYR" w:cs="Arial CYR"/>
                <w:sz w:val="14"/>
                <w:szCs w:val="14"/>
              </w:rPr>
              <w:t>20.0</w:t>
            </w:r>
          </w:p>
        </w:tc>
      </w:tr>
    </w:tbl>
    <w:p w14:paraId="3107F3ED" w14:textId="28EC48C5" w:rsidR="00F370C1" w:rsidRDefault="00F370C1" w:rsidP="00467CE8">
      <w:pPr>
        <w:jc w:val="right"/>
        <w:rPr>
          <w:rFonts w:ascii="Sylfaen" w:hAnsi="Sylfaen"/>
          <w:b/>
          <w:i/>
          <w:sz w:val="16"/>
          <w:szCs w:val="16"/>
          <w:lang w:val="ka-GE"/>
        </w:rPr>
      </w:pPr>
    </w:p>
    <w:p w14:paraId="7499DF52"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4E194293"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1BEFEC" w14:textId="2DFC584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sidR="00681240">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D01E9E">
        <w:rPr>
          <w:rFonts w:ascii="Sylfaen" w:hAnsi="Sylfaen" w:cs="Sylfaen"/>
          <w:iCs/>
          <w:sz w:val="16"/>
          <w:szCs w:val="16"/>
          <w:lang w:val="ka-GE"/>
        </w:rPr>
        <w:t xml:space="preserve"> მოხდება 6 (ექვსი</w:t>
      </w:r>
      <w:r>
        <w:rPr>
          <w:rFonts w:ascii="Sylfaen" w:hAnsi="Sylfaen" w:cs="Sylfaen"/>
          <w:iCs/>
          <w:sz w:val="16"/>
          <w:szCs w:val="16"/>
          <w:lang w:val="ka-GE"/>
        </w:rPr>
        <w:t xml:space="preserve">)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002E008E">
        <w:rPr>
          <w:rFonts w:ascii="Sylfaen" w:hAnsi="Sylfaen" w:cs="Sylfaen"/>
          <w:iCs/>
          <w:sz w:val="16"/>
          <w:szCs w:val="16"/>
          <w:lang w:val="ka-GE"/>
        </w:rPr>
        <w:t xml:space="preserve"> </w:t>
      </w:r>
    </w:p>
    <w:p w14:paraId="09E2FA68" w14:textId="47EBB36E" w:rsidR="002E008E" w:rsidRPr="00A52896" w:rsidRDefault="002E008E" w:rsidP="00AE4ED5">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iCs/>
          <w:sz w:val="16"/>
          <w:szCs w:val="16"/>
          <w:lang w:val="ka-GE"/>
        </w:rPr>
        <w:t xml:space="preserve">ქვეპროგრამა ასევე ითვალისწინებს </w:t>
      </w:r>
      <w:r w:rsidR="009020D7">
        <w:rPr>
          <w:rFonts w:ascii="Sylfaen" w:hAnsi="Sylfaen" w:cs="Sylfaen"/>
          <w:iCs/>
          <w:sz w:val="16"/>
          <w:szCs w:val="16"/>
          <w:lang w:val="ka-GE"/>
        </w:rPr>
        <w:t>„მდგრადი ენერგეტიკის დღესთან“ დაკავშირებით სწავლებას,</w:t>
      </w:r>
      <w:r>
        <w:rPr>
          <w:rFonts w:ascii="Sylfaen" w:hAnsi="Sylfaen" w:cs="Sylfaen"/>
          <w:iCs/>
          <w:sz w:val="16"/>
          <w:szCs w:val="16"/>
          <w:lang w:val="ka-GE"/>
        </w:rPr>
        <w:t xml:space="preserve"> ცნობიერებ</w:t>
      </w:r>
      <w:r w:rsidR="009020D7">
        <w:rPr>
          <w:rFonts w:ascii="Sylfaen" w:hAnsi="Sylfaen" w:cs="Sylfaen"/>
          <w:iCs/>
          <w:sz w:val="16"/>
          <w:szCs w:val="16"/>
          <w:lang w:val="ka-GE"/>
        </w:rPr>
        <w:t>ი</w:t>
      </w:r>
      <w:r>
        <w:rPr>
          <w:rFonts w:ascii="Sylfaen" w:hAnsi="Sylfaen" w:cs="Sylfaen"/>
          <w:iCs/>
          <w:sz w:val="16"/>
          <w:szCs w:val="16"/>
          <w:lang w:val="ka-GE"/>
        </w:rPr>
        <w:t>ს ამაღლებას</w:t>
      </w:r>
      <w:r w:rsidR="009020D7">
        <w:rPr>
          <w:rFonts w:ascii="Sylfaen" w:hAnsi="Sylfaen" w:cs="Sylfaen"/>
          <w:iCs/>
          <w:sz w:val="16"/>
          <w:szCs w:val="16"/>
          <w:lang w:val="ka-GE"/>
        </w:rPr>
        <w:t xml:space="preserve">, </w:t>
      </w:r>
      <w:r>
        <w:rPr>
          <w:rFonts w:ascii="Sylfaen" w:hAnsi="Sylfaen" w:cs="Sylfaen"/>
          <w:iCs/>
          <w:sz w:val="16"/>
          <w:szCs w:val="16"/>
          <w:lang w:val="ka-GE"/>
        </w:rPr>
        <w:t>გარემო</w:t>
      </w:r>
      <w:r w:rsidR="009020D7">
        <w:rPr>
          <w:rFonts w:ascii="Sylfaen" w:hAnsi="Sylfaen" w:cs="Sylfaen"/>
          <w:iCs/>
          <w:sz w:val="16"/>
          <w:szCs w:val="16"/>
          <w:lang w:val="ka-GE"/>
        </w:rPr>
        <w:t xml:space="preserve">ზე ზრუნვის </w:t>
      </w:r>
      <w:r>
        <w:rPr>
          <w:rFonts w:ascii="Sylfaen" w:hAnsi="Sylfaen" w:cs="Sylfaen"/>
          <w:iCs/>
          <w:sz w:val="16"/>
          <w:szCs w:val="16"/>
          <w:lang w:val="ka-GE"/>
        </w:rPr>
        <w:t>სხვადასხვა ღონისძიებებში ჩართულობა</w:t>
      </w:r>
      <w:r w:rsidR="009020D7">
        <w:rPr>
          <w:rFonts w:ascii="Sylfaen" w:hAnsi="Sylfaen" w:cs="Sylfaen"/>
          <w:iCs/>
          <w:sz w:val="16"/>
          <w:szCs w:val="16"/>
          <w:lang w:val="ka-GE"/>
        </w:rPr>
        <w:t>ს.</w:t>
      </w:r>
    </w:p>
    <w:p w14:paraId="5CD00780"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33BCA061"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6616BC6"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42707028" w14:textId="5B77A088" w:rsidR="00AE4ED5" w:rsidRPr="005A2A5C" w:rsidRDefault="00AE4ED5" w:rsidP="00AE4ED5">
      <w:pPr>
        <w:widowControl w:val="0"/>
        <w:autoSpaceDE w:val="0"/>
        <w:autoSpaceDN w:val="0"/>
        <w:adjustRightInd w:val="0"/>
        <w:ind w:left="480"/>
        <w:rPr>
          <w:rFonts w:ascii="Sylfaen" w:hAnsi="Sylfaen" w:cs="Sylfaen"/>
          <w:b/>
          <w:bCs/>
          <w:color w:val="385623"/>
          <w:sz w:val="16"/>
          <w:szCs w:val="16"/>
          <w:lang w:val="ka-GE"/>
        </w:rPr>
      </w:pPr>
      <w:r>
        <w:rPr>
          <w:rFonts w:ascii="Sylfaen" w:hAnsi="Sylfaen" w:cs="Sylfaen"/>
          <w:b/>
          <w:bCs/>
          <w:color w:val="385623"/>
          <w:sz w:val="16"/>
          <w:szCs w:val="16"/>
          <w:lang w:val="en-US"/>
        </w:rPr>
        <w:t xml:space="preserve">2.2. </w:t>
      </w:r>
      <w:r w:rsidRPr="00EA1C7C">
        <w:rPr>
          <w:rFonts w:ascii="Sylfaen" w:hAnsi="Sylfaen" w:cs="Sylfaen"/>
          <w:b/>
          <w:bCs/>
          <w:color w:val="385623"/>
          <w:sz w:val="16"/>
          <w:szCs w:val="16"/>
          <w:lang w:val="ka-GE"/>
        </w:rPr>
        <w:t xml:space="preserve">პროგრამის დასახელება  </w:t>
      </w:r>
      <w:r w:rsidR="009A2125">
        <w:rPr>
          <w:rFonts w:ascii="Sylfaen" w:hAnsi="Sylfaen"/>
          <w:b/>
          <w:bCs/>
          <w:sz w:val="16"/>
          <w:szCs w:val="16"/>
          <w:lang w:val="ka-GE"/>
        </w:rPr>
        <w:t xml:space="preserve">მწვანე ნარგავების </w:t>
      </w:r>
      <w:r w:rsidR="00E20ABF"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6E8B979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7C42FBED" w14:textId="0F1601E3"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sidR="004560D5">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0C7BA58" w14:textId="0ADBDAD2" w:rsidR="00AE4ED5" w:rsidRPr="00752C03" w:rsidRDefault="00AE4ED5" w:rsidP="004560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sidR="004560D5">
        <w:rPr>
          <w:rFonts w:ascii="Sylfaen" w:hAnsi="Sylfaen" w:cs="Sylfaen"/>
          <w:iCs/>
          <w:sz w:val="16"/>
          <w:szCs w:val="16"/>
          <w:lang w:val="ka-GE"/>
        </w:rPr>
        <w:t xml:space="preserve">აზე </w:t>
      </w:r>
      <w:r w:rsidR="004560D5" w:rsidRPr="00537832">
        <w:rPr>
          <w:rFonts w:ascii="Sylfaen" w:hAnsi="Sylfaen" w:cs="Sylfaen"/>
          <w:iCs/>
          <w:sz w:val="16"/>
          <w:szCs w:val="16"/>
          <w:lang w:val="ka-GE"/>
        </w:rPr>
        <w:t>არსებულ</w:t>
      </w:r>
      <w:r w:rsidR="004560D5">
        <w:rPr>
          <w:rFonts w:ascii="Sylfaen" w:hAnsi="Sylfaen" w:cs="Sylfaen"/>
          <w:iCs/>
          <w:sz w:val="16"/>
          <w:szCs w:val="16"/>
          <w:lang w:val="ka-GE"/>
        </w:rPr>
        <w:t xml:space="preserve">ი </w:t>
      </w:r>
      <w:r w:rsidR="007A41FB">
        <w:rPr>
          <w:rFonts w:ascii="Sylfaen" w:hAnsi="Sylfaen" w:cs="Sylfaen"/>
          <w:iCs/>
          <w:sz w:val="16"/>
          <w:szCs w:val="16"/>
          <w:lang w:val="ka-GE"/>
        </w:rPr>
        <w:t>მოვლილი სკვერები</w:t>
      </w:r>
      <w:r w:rsidR="004560D5" w:rsidRPr="00537832">
        <w:rPr>
          <w:rFonts w:ascii="Sylfaen" w:hAnsi="Sylfaen" w:cs="Sylfaen"/>
          <w:iCs/>
          <w:sz w:val="16"/>
          <w:szCs w:val="16"/>
          <w:lang w:val="ka-GE"/>
        </w:rPr>
        <w:t xml:space="preserve"> და </w:t>
      </w:r>
      <w:r w:rsidR="007A41FB">
        <w:rPr>
          <w:rFonts w:ascii="Sylfaen" w:hAnsi="Sylfaen" w:cs="Sylfaen"/>
          <w:iCs/>
          <w:sz w:val="16"/>
          <w:szCs w:val="16"/>
          <w:lang w:val="ka-GE"/>
        </w:rPr>
        <w:t>მწვანე ნარგავები.</w:t>
      </w:r>
      <w:r w:rsidR="004560D5" w:rsidRPr="00537832">
        <w:rPr>
          <w:rFonts w:ascii="Sylfaen" w:hAnsi="Sylfaen" w:cs="Sylfaen"/>
          <w:iCs/>
          <w:sz w:val="16"/>
          <w:szCs w:val="16"/>
          <w:lang w:val="ka-GE"/>
        </w:rPr>
        <w:t xml:space="preserve"> </w:t>
      </w:r>
      <w:r w:rsidRPr="00537832">
        <w:rPr>
          <w:rFonts w:ascii="Sylfaen" w:hAnsi="Sylfaen" w:cs="Sylfaen"/>
          <w:iCs/>
          <w:sz w:val="16"/>
          <w:szCs w:val="16"/>
          <w:lang w:val="ka-GE"/>
        </w:rPr>
        <w:t xml:space="preserve"> </w:t>
      </w:r>
    </w:p>
    <w:p w14:paraId="7944968F"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5750EEEC"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56EAC10E"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6FD1074" w14:textId="061B8B22"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356CE7DD" w14:textId="579FEE68"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7A41FB">
        <w:rPr>
          <w:rFonts w:ascii="Sylfaen" w:hAnsi="Sylfaen" w:cs="Sylfaen"/>
          <w:iCs/>
          <w:sz w:val="16"/>
          <w:szCs w:val="16"/>
          <w:lang w:val="ka-GE"/>
        </w:rPr>
        <w:t xml:space="preserve"> </w:t>
      </w:r>
      <w:r w:rsidR="00822449">
        <w:rPr>
          <w:rFonts w:ascii="Sylfaen" w:hAnsi="Sylfaen" w:cs="Sylfaen"/>
          <w:iCs/>
          <w:sz w:val="16"/>
          <w:szCs w:val="16"/>
          <w:lang w:val="ka-GE"/>
        </w:rPr>
        <w:t>მოსახლეობისთვის შექმნილი უსაფრთხო გარემო.</w:t>
      </w:r>
    </w:p>
    <w:p w14:paraId="799D35E2" w14:textId="712D01F1" w:rsidR="00A7630E" w:rsidRDefault="00A7630E" w:rsidP="003907E9">
      <w:pPr>
        <w:rPr>
          <w:rFonts w:ascii="Sylfaen" w:hAnsi="Sylfaen"/>
          <w:b/>
          <w:i/>
          <w:sz w:val="16"/>
          <w:szCs w:val="16"/>
          <w:lang w:val="ka-GE"/>
        </w:rPr>
      </w:pPr>
    </w:p>
    <w:p w14:paraId="05022359" w14:textId="643A2DF9" w:rsidR="00620206" w:rsidRDefault="00C17003" w:rsidP="00B60A76">
      <w:pPr>
        <w:pStyle w:val="Heading2"/>
        <w:ind w:firstLine="540"/>
        <w:rPr>
          <w:rFonts w:ascii="Sylfaen" w:hAnsi="Sylfaen" w:cs="Sylfaen"/>
          <w:b/>
          <w:color w:val="auto"/>
          <w:sz w:val="22"/>
          <w:szCs w:val="22"/>
          <w:lang w:val="ka-GE"/>
        </w:rPr>
      </w:pPr>
      <w:bookmarkStart w:id="48" w:name="_Toc24374016"/>
      <w:bookmarkStart w:id="49" w:name="_Toc143176551"/>
      <w:r w:rsidRPr="00620206">
        <w:rPr>
          <w:rFonts w:ascii="Sylfaen" w:hAnsi="Sylfaen" w:cs="Sylfaen"/>
          <w:b/>
          <w:color w:val="auto"/>
          <w:sz w:val="22"/>
          <w:szCs w:val="22"/>
        </w:rPr>
        <w:t>განათლება</w:t>
      </w:r>
      <w:bookmarkEnd w:id="48"/>
      <w:bookmarkEnd w:id="49"/>
      <w:r w:rsidR="00620206">
        <w:rPr>
          <w:rFonts w:ascii="Sylfaen" w:hAnsi="Sylfaen" w:cs="Sylfaen"/>
          <w:b/>
          <w:color w:val="auto"/>
          <w:sz w:val="22"/>
          <w:szCs w:val="22"/>
          <w:lang w:val="ka-GE"/>
        </w:rPr>
        <w:t xml:space="preserve"> </w:t>
      </w:r>
    </w:p>
    <w:p w14:paraId="27028565" w14:textId="77777777" w:rsidR="00B60A76" w:rsidRPr="00B60A76" w:rsidRDefault="00B60A76" w:rsidP="00B60A76">
      <w:pPr>
        <w:rPr>
          <w:rFonts w:asciiTheme="minorHAnsi" w:hAnsiTheme="minorHAnsi"/>
          <w:lang w:val="ka-GE"/>
        </w:rPr>
      </w:pPr>
    </w:p>
    <w:p w14:paraId="3E12CC92" w14:textId="086ECA88" w:rsidR="00C17003" w:rsidRDefault="00C17003" w:rsidP="00620206">
      <w:pPr>
        <w:pStyle w:val="ListParagraph"/>
        <w:spacing w:after="0" w:line="240" w:lineRule="auto"/>
        <w:ind w:left="0" w:firstLine="540"/>
        <w:jc w:val="both"/>
        <w:rPr>
          <w:rFonts w:ascii="Sylfaen" w:hAnsi="Sylfaen"/>
          <w:sz w:val="20"/>
          <w:szCs w:val="20"/>
          <w:lang w:val="ka-GE"/>
        </w:rPr>
      </w:pPr>
      <w:r w:rsidRPr="00C1700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სკოლების ინფრასტრუქტურის გაუმჯობესება და მოსწავლეების ტრანსპორტით უზრუნველყოფა. </w:t>
      </w:r>
    </w:p>
    <w:p w14:paraId="1D5C6BB8" w14:textId="14D51C9D" w:rsidR="00157FC8" w:rsidRDefault="00157FC8" w:rsidP="00620206">
      <w:pPr>
        <w:pStyle w:val="ListParagraph"/>
        <w:spacing w:after="0" w:line="240" w:lineRule="auto"/>
        <w:ind w:left="0" w:firstLine="540"/>
        <w:jc w:val="both"/>
        <w:rPr>
          <w:rFonts w:ascii="Sylfaen" w:hAnsi="Sylfaen"/>
          <w:sz w:val="20"/>
          <w:szCs w:val="20"/>
          <w:lang w:val="ka-GE"/>
        </w:rPr>
      </w:pPr>
    </w:p>
    <w:p w14:paraId="6E48F139" w14:textId="313C8AA9" w:rsidR="00157FC8" w:rsidRPr="00157FC8" w:rsidRDefault="00157FC8" w:rsidP="00157FC8">
      <w:pPr>
        <w:autoSpaceDE w:val="0"/>
        <w:autoSpaceDN w:val="0"/>
        <w:adjustRightInd w:val="0"/>
        <w:ind w:firstLine="540"/>
        <w:jc w:val="both"/>
        <w:rPr>
          <w:rFonts w:ascii="Sylfaen" w:hAnsi="Sylfaen"/>
          <w:sz w:val="20"/>
          <w:szCs w:val="20"/>
          <w:lang w:val="ka-GE" w:eastAsia="en-US"/>
        </w:rPr>
      </w:pPr>
      <w:r w:rsidRPr="00157FC8">
        <w:rPr>
          <w:rFonts w:ascii="Sylfaen" w:hAnsi="Sylfaen"/>
          <w:sz w:val="20"/>
          <w:szCs w:val="20"/>
          <w:lang w:val="ka-GE" w:eastAsia="en-US"/>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w:t>
      </w:r>
      <w:r w:rsidR="00F00F80">
        <w:rPr>
          <w:rFonts w:ascii="Sylfaen" w:hAnsi="Sylfaen"/>
          <w:sz w:val="20"/>
          <w:szCs w:val="20"/>
          <w:lang w:val="ka-GE" w:eastAsia="en-US"/>
        </w:rPr>
        <w:t>ზნებთან და ამოცანებთან: მიზანი 1</w:t>
      </w:r>
      <w:r w:rsidRPr="00157FC8">
        <w:rPr>
          <w:rFonts w:ascii="Sylfaen" w:hAnsi="Sylfaen"/>
          <w:sz w:val="20"/>
          <w:szCs w:val="20"/>
          <w:lang w:val="ka-GE" w:eastAsia="en-US"/>
        </w:rPr>
        <w:t>; მიზანი 4</w:t>
      </w:r>
      <w:r w:rsidR="00F00F80">
        <w:rPr>
          <w:rFonts w:ascii="Sylfaen" w:hAnsi="Sylfaen"/>
          <w:sz w:val="20"/>
          <w:szCs w:val="20"/>
          <w:lang w:val="ka-GE" w:eastAsia="en-US"/>
        </w:rPr>
        <w:t>.</w:t>
      </w:r>
    </w:p>
    <w:p w14:paraId="4EB76FCD" w14:textId="77777777" w:rsidR="00157FC8" w:rsidRPr="00C17003" w:rsidRDefault="00157FC8" w:rsidP="00620206">
      <w:pPr>
        <w:pStyle w:val="ListParagraph"/>
        <w:spacing w:after="0" w:line="240" w:lineRule="auto"/>
        <w:ind w:left="0" w:firstLine="540"/>
        <w:jc w:val="both"/>
        <w:rPr>
          <w:rFonts w:ascii="Sylfaen" w:hAnsi="Sylfaen"/>
          <w:sz w:val="20"/>
          <w:szCs w:val="20"/>
          <w:lang w:val="ka-GE"/>
        </w:rPr>
      </w:pPr>
    </w:p>
    <w:p w14:paraId="723EE290"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467CE8" w14:paraId="01458D6A" w14:textId="77777777" w:rsidTr="00467CE8">
        <w:trPr>
          <w:trHeight w:val="551"/>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618966A"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84F5925"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71BA501"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95D28E"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0BB7E74"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EF256B"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7B6EAF"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52103B"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6AD04080" w14:textId="77777777" w:rsidTr="00467CE8">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ED726"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0BD2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43E48" w14:textId="77777777" w:rsidR="00467CE8" w:rsidRDefault="00467CE8">
            <w:pPr>
              <w:jc w:val="center"/>
              <w:rPr>
                <w:rFonts w:ascii="Arial CYR" w:hAnsi="Arial CYR" w:cs="Arial CYR"/>
                <w:b/>
                <w:bCs/>
                <w:sz w:val="14"/>
                <w:szCs w:val="14"/>
              </w:rPr>
            </w:pPr>
            <w:r>
              <w:rPr>
                <w:rFonts w:ascii="Arial CYR" w:hAnsi="Arial CYR" w:cs="Arial CYR"/>
                <w:b/>
                <w:bCs/>
                <w:sz w:val="14"/>
                <w:szCs w:val="14"/>
              </w:rPr>
              <w:t>706.0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618D7" w14:textId="77777777" w:rsidR="00467CE8" w:rsidRDefault="00467CE8">
            <w:pPr>
              <w:jc w:val="center"/>
              <w:rPr>
                <w:rFonts w:ascii="Arial CYR" w:hAnsi="Arial CYR" w:cs="Arial CYR"/>
                <w:b/>
                <w:bCs/>
                <w:sz w:val="14"/>
                <w:szCs w:val="14"/>
              </w:rPr>
            </w:pPr>
            <w:r>
              <w:rPr>
                <w:rFonts w:ascii="Arial CYR" w:hAnsi="Arial CYR" w:cs="Arial CYR"/>
                <w:b/>
                <w:bCs/>
                <w:sz w:val="14"/>
                <w:szCs w:val="14"/>
              </w:rPr>
              <w:t>632.6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3AAEC" w14:textId="77777777" w:rsidR="00467CE8" w:rsidRDefault="00467CE8">
            <w:pPr>
              <w:jc w:val="center"/>
              <w:rPr>
                <w:rFonts w:ascii="Arial CYR" w:hAnsi="Arial CYR" w:cs="Arial CYR"/>
                <w:b/>
                <w:bCs/>
                <w:sz w:val="14"/>
                <w:szCs w:val="14"/>
              </w:rPr>
            </w:pPr>
            <w:r>
              <w:rPr>
                <w:rFonts w:ascii="Arial CYR" w:hAnsi="Arial CYR" w:cs="Arial CYR"/>
                <w:b/>
                <w:bCs/>
                <w:sz w:val="14"/>
                <w:szCs w:val="14"/>
              </w:rPr>
              <w:t>682.4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11021" w14:textId="77777777" w:rsidR="00467CE8" w:rsidRDefault="00467CE8">
            <w:pPr>
              <w:jc w:val="center"/>
              <w:rPr>
                <w:rFonts w:ascii="Arial CYR" w:hAnsi="Arial CYR" w:cs="Arial CYR"/>
                <w:b/>
                <w:bCs/>
                <w:sz w:val="14"/>
                <w:szCs w:val="14"/>
              </w:rPr>
            </w:pPr>
            <w:r>
              <w:rPr>
                <w:rFonts w:ascii="Arial CYR" w:hAnsi="Arial CYR" w:cs="Arial CYR"/>
                <w:b/>
                <w:bCs/>
                <w:sz w:val="14"/>
                <w:szCs w:val="14"/>
              </w:rPr>
              <w:t>805.4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48726" w14:textId="77777777" w:rsidR="00467CE8" w:rsidRDefault="00467CE8">
            <w:pPr>
              <w:jc w:val="center"/>
              <w:rPr>
                <w:rFonts w:ascii="Arial CYR" w:hAnsi="Arial CYR" w:cs="Arial CYR"/>
                <w:b/>
                <w:bCs/>
                <w:sz w:val="14"/>
                <w:szCs w:val="14"/>
              </w:rPr>
            </w:pPr>
            <w:r>
              <w:rPr>
                <w:rFonts w:ascii="Arial CYR" w:hAnsi="Arial CYR" w:cs="Arial CYR"/>
                <w:b/>
                <w:bCs/>
                <w:sz w:val="14"/>
                <w:szCs w:val="14"/>
              </w:rPr>
              <w:t>825.4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18961" w14:textId="77777777" w:rsidR="00467CE8" w:rsidRDefault="00467CE8">
            <w:pPr>
              <w:jc w:val="center"/>
              <w:rPr>
                <w:rFonts w:ascii="Arial CYR" w:hAnsi="Arial CYR" w:cs="Arial CYR"/>
                <w:b/>
                <w:bCs/>
                <w:sz w:val="14"/>
                <w:szCs w:val="14"/>
              </w:rPr>
            </w:pPr>
            <w:r>
              <w:rPr>
                <w:rFonts w:ascii="Arial CYR" w:hAnsi="Arial CYR" w:cs="Arial CYR"/>
                <w:b/>
                <w:bCs/>
                <w:sz w:val="14"/>
                <w:szCs w:val="14"/>
              </w:rPr>
              <w:t>855.4</w:t>
            </w:r>
          </w:p>
        </w:tc>
      </w:tr>
      <w:tr w:rsidR="00467CE8" w14:paraId="36BCBC39" w14:textId="77777777" w:rsidTr="00467CE8">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76EDA"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480E2"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10FDB" w14:textId="77777777" w:rsidR="00467CE8" w:rsidRDefault="00467CE8">
            <w:pPr>
              <w:jc w:val="center"/>
              <w:rPr>
                <w:rFonts w:ascii="Arial CYR" w:hAnsi="Arial CYR" w:cs="Arial CYR"/>
                <w:sz w:val="14"/>
                <w:szCs w:val="14"/>
              </w:rPr>
            </w:pPr>
            <w:r>
              <w:rPr>
                <w:rFonts w:ascii="Arial CYR" w:hAnsi="Arial CYR" w:cs="Arial CYR"/>
                <w:sz w:val="14"/>
                <w:szCs w:val="14"/>
              </w:rPr>
              <w:t>351.3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A0F69" w14:textId="77777777" w:rsidR="00467CE8" w:rsidRDefault="00467CE8">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E1A98" w14:textId="77777777" w:rsidR="00467CE8" w:rsidRDefault="00467CE8">
            <w:pPr>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EFED5" w14:textId="77777777" w:rsidR="00467CE8" w:rsidRDefault="00467CE8">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D2DB09" w14:textId="77777777" w:rsidR="00467CE8" w:rsidRDefault="00467CE8">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9E82C" w14:textId="77777777" w:rsidR="00467CE8" w:rsidRDefault="00467CE8">
            <w:pPr>
              <w:jc w:val="center"/>
              <w:rPr>
                <w:rFonts w:ascii="Arial CYR" w:hAnsi="Arial CYR" w:cs="Arial CYR"/>
                <w:sz w:val="14"/>
                <w:szCs w:val="14"/>
              </w:rPr>
            </w:pPr>
            <w:r>
              <w:rPr>
                <w:rFonts w:ascii="Arial CYR" w:hAnsi="Arial CYR" w:cs="Arial CYR"/>
                <w:sz w:val="14"/>
                <w:szCs w:val="14"/>
              </w:rPr>
              <w:t>520.0</w:t>
            </w:r>
          </w:p>
        </w:tc>
      </w:tr>
      <w:tr w:rsidR="00467CE8" w14:paraId="3A9F1225" w14:textId="77777777" w:rsidTr="00467CE8">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DA131"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D770B"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7CBB36" w14:textId="77777777" w:rsidR="00467CE8" w:rsidRDefault="00467CE8">
            <w:pPr>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6E044"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68A8A"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D9119"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A43211"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182AD" w14:textId="77777777" w:rsidR="00467CE8" w:rsidRDefault="00467CE8">
            <w:pPr>
              <w:jc w:val="center"/>
              <w:rPr>
                <w:rFonts w:ascii="Arial CYR" w:hAnsi="Arial CYR" w:cs="Arial CYR"/>
                <w:sz w:val="14"/>
                <w:szCs w:val="14"/>
              </w:rPr>
            </w:pPr>
            <w:r>
              <w:rPr>
                <w:rFonts w:ascii="Arial CYR" w:hAnsi="Arial CYR" w:cs="Arial CYR"/>
                <w:sz w:val="14"/>
                <w:szCs w:val="14"/>
              </w:rPr>
              <w:t>0.0</w:t>
            </w:r>
          </w:p>
        </w:tc>
      </w:tr>
      <w:tr w:rsidR="00467CE8" w14:paraId="0659FF7B" w14:textId="77777777" w:rsidTr="00467CE8">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7F37B"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46797"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6BE49" w14:textId="77777777" w:rsidR="00467CE8" w:rsidRDefault="00467CE8">
            <w:pPr>
              <w:jc w:val="center"/>
              <w:rPr>
                <w:rFonts w:ascii="Arial CYR" w:hAnsi="Arial CYR" w:cs="Arial CYR"/>
                <w:sz w:val="14"/>
                <w:szCs w:val="14"/>
              </w:rPr>
            </w:pPr>
            <w:r>
              <w:rPr>
                <w:rFonts w:ascii="Arial CYR" w:hAnsi="Arial CYR" w:cs="Arial CYR"/>
                <w:sz w:val="14"/>
                <w:szCs w:val="14"/>
              </w:rPr>
              <w:t>94.6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EB35C"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3BD24"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BFD7F" w14:textId="77777777" w:rsidR="00467CE8" w:rsidRDefault="00467CE8">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78CEE0" w14:textId="77777777" w:rsidR="00467CE8" w:rsidRDefault="00467CE8">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A523C5" w14:textId="77777777" w:rsidR="00467CE8" w:rsidRDefault="00467CE8">
            <w:pPr>
              <w:jc w:val="center"/>
              <w:rPr>
                <w:rFonts w:ascii="Arial CYR" w:hAnsi="Arial CYR" w:cs="Arial CYR"/>
                <w:sz w:val="14"/>
                <w:szCs w:val="14"/>
              </w:rPr>
            </w:pPr>
            <w:r>
              <w:rPr>
                <w:rFonts w:ascii="Arial CYR" w:hAnsi="Arial CYR" w:cs="Arial CYR"/>
                <w:sz w:val="14"/>
                <w:szCs w:val="14"/>
              </w:rPr>
              <w:t>150.0</w:t>
            </w:r>
          </w:p>
        </w:tc>
      </w:tr>
      <w:tr w:rsidR="00467CE8" w14:paraId="436D05DF" w14:textId="77777777" w:rsidTr="00467CE8">
        <w:trPr>
          <w:trHeight w:val="29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ACD0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859FD"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10D96" w14:textId="77777777" w:rsidR="00467CE8" w:rsidRDefault="00467CE8">
            <w:pPr>
              <w:jc w:val="center"/>
              <w:rPr>
                <w:rFonts w:ascii="Arial CYR" w:hAnsi="Arial CYR" w:cs="Arial CYR"/>
                <w:sz w:val="14"/>
                <w:szCs w:val="14"/>
              </w:rPr>
            </w:pPr>
            <w:r>
              <w:rPr>
                <w:rFonts w:ascii="Arial CYR" w:hAnsi="Arial CYR" w:cs="Arial CYR"/>
                <w:sz w:val="14"/>
                <w:szCs w:val="14"/>
              </w:rPr>
              <w:t>168.2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302B1" w14:textId="77777777" w:rsidR="00467CE8" w:rsidRDefault="00467CE8">
            <w:pPr>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B19E9" w14:textId="77777777" w:rsidR="00467CE8" w:rsidRDefault="00467CE8">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E0923" w14:textId="77777777" w:rsidR="00467CE8" w:rsidRDefault="00467CE8">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81698B" w14:textId="77777777" w:rsidR="00467CE8" w:rsidRDefault="00467CE8">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ACD91" w14:textId="77777777" w:rsidR="00467CE8" w:rsidRDefault="00467CE8">
            <w:pPr>
              <w:jc w:val="center"/>
              <w:rPr>
                <w:rFonts w:ascii="Arial CYR" w:hAnsi="Arial CYR" w:cs="Arial CYR"/>
                <w:sz w:val="14"/>
                <w:szCs w:val="14"/>
              </w:rPr>
            </w:pPr>
            <w:r>
              <w:rPr>
                <w:rFonts w:ascii="Arial CYR" w:hAnsi="Arial CYR" w:cs="Arial CYR"/>
                <w:sz w:val="14"/>
                <w:szCs w:val="14"/>
              </w:rPr>
              <w:t>172.0</w:t>
            </w:r>
          </w:p>
        </w:tc>
      </w:tr>
      <w:tr w:rsidR="00467CE8" w14:paraId="1F5F1BEC" w14:textId="77777777" w:rsidTr="00467CE8">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71FD1"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C6CAC"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1AA7F"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6A3D4" w14:textId="77777777" w:rsidR="00467CE8" w:rsidRDefault="00467CE8">
            <w:pPr>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37D6C1" w14:textId="77777777" w:rsidR="00467CE8" w:rsidRDefault="00467CE8">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682AF" w14:textId="77777777" w:rsidR="00467CE8" w:rsidRDefault="00467CE8">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01B83" w14:textId="77777777" w:rsidR="00467CE8" w:rsidRDefault="00467CE8">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6C4350" w14:textId="77777777" w:rsidR="00467CE8" w:rsidRDefault="00467CE8">
            <w:pPr>
              <w:jc w:val="center"/>
              <w:rPr>
                <w:rFonts w:ascii="Arial CYR" w:hAnsi="Arial CYR" w:cs="Arial CYR"/>
                <w:sz w:val="14"/>
                <w:szCs w:val="14"/>
              </w:rPr>
            </w:pPr>
            <w:r>
              <w:rPr>
                <w:rFonts w:ascii="Arial CYR" w:hAnsi="Arial CYR" w:cs="Arial CYR"/>
                <w:sz w:val="14"/>
                <w:szCs w:val="14"/>
              </w:rPr>
              <w:t>13.4</w:t>
            </w:r>
          </w:p>
        </w:tc>
      </w:tr>
    </w:tbl>
    <w:p w14:paraId="596D1EEE" w14:textId="140A08B4" w:rsidR="00A232F7" w:rsidRDefault="001612F6" w:rsidP="001612F6">
      <w:pPr>
        <w:tabs>
          <w:tab w:val="left" w:pos="3837"/>
        </w:tabs>
        <w:rPr>
          <w:rFonts w:ascii="Sylfaen" w:hAnsi="Sylfaen"/>
          <w:b/>
          <w:i/>
          <w:sz w:val="16"/>
          <w:szCs w:val="16"/>
          <w:lang w:val="ka-GE"/>
        </w:rPr>
      </w:pPr>
      <w:r>
        <w:rPr>
          <w:rFonts w:ascii="Sylfaen" w:hAnsi="Sylfaen"/>
          <w:b/>
          <w:i/>
          <w:sz w:val="16"/>
          <w:szCs w:val="16"/>
          <w:lang w:val="ka-GE"/>
        </w:rPr>
        <w:lastRenderedPageBreak/>
        <w:tab/>
      </w:r>
    </w:p>
    <w:p w14:paraId="45C1676F"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27A9E332"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42651F0A" w14:textId="5B6B1C82" w:rsidR="00F23B09" w:rsidRPr="00F23B09" w:rsidRDefault="00AE4ED5" w:rsidP="00F23B09">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3B09">
        <w:rPr>
          <w:rFonts w:ascii="Sylfaen" w:hAnsi="Sylfaen" w:cs="Sylfaen"/>
          <w:b/>
          <w:bCs/>
          <w:iCs/>
          <w:color w:val="385623"/>
          <w:sz w:val="16"/>
          <w:szCs w:val="16"/>
          <w:lang w:val="ka-GE"/>
        </w:rPr>
        <w:t xml:space="preserve">  </w:t>
      </w:r>
      <w:r w:rsidR="00F23B09"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sidR="00F23B09">
        <w:rPr>
          <w:rFonts w:ascii="Sylfaen" w:hAnsi="Sylfaen" w:cs="Sylfaen"/>
          <w:iCs/>
          <w:sz w:val="16"/>
          <w:szCs w:val="16"/>
          <w:lang w:val="ka-GE"/>
        </w:rPr>
        <w:t>მათი</w:t>
      </w:r>
      <w:r w:rsidR="00F23B09"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sidR="00F23B09">
        <w:rPr>
          <w:rFonts w:ascii="Sylfaen" w:hAnsi="Sylfaen" w:cs="Sylfaen"/>
          <w:iCs/>
          <w:sz w:val="16"/>
          <w:szCs w:val="16"/>
          <w:lang w:val="ka-GE"/>
        </w:rPr>
        <w:t>იტორიაზე ფუნქციონირებს: ქალაქ ონში ერთი ბაგა-</w:t>
      </w:r>
      <w:r w:rsidR="00F23B09" w:rsidRPr="00DA120F">
        <w:rPr>
          <w:rFonts w:ascii="Sylfaen" w:hAnsi="Sylfaen" w:cs="Sylfaen"/>
          <w:iCs/>
          <w:sz w:val="16"/>
          <w:szCs w:val="16"/>
          <w:lang w:val="ka-GE"/>
        </w:rPr>
        <w:t xml:space="preserve">ბაღი სადაც </w:t>
      </w:r>
      <w:r w:rsidR="00F23B09">
        <w:rPr>
          <w:rFonts w:ascii="Sylfaen" w:hAnsi="Sylfaen" w:cs="Sylfaen"/>
          <w:iCs/>
          <w:sz w:val="16"/>
          <w:szCs w:val="16"/>
          <w:lang w:val="ka-GE"/>
        </w:rPr>
        <w:t>ირიცხება</w:t>
      </w:r>
      <w:r w:rsidR="00F23B09" w:rsidRPr="00DA120F">
        <w:rPr>
          <w:rFonts w:ascii="Sylfaen" w:hAnsi="Sylfaen" w:cs="Sylfaen"/>
          <w:iCs/>
          <w:sz w:val="16"/>
          <w:szCs w:val="16"/>
          <w:lang w:val="ka-GE"/>
        </w:rPr>
        <w:t xml:space="preserve"> </w:t>
      </w:r>
      <w:r w:rsidR="00F23B09">
        <w:rPr>
          <w:rFonts w:ascii="Sylfaen" w:hAnsi="Sylfaen" w:cs="Sylfaen"/>
          <w:iCs/>
          <w:sz w:val="16"/>
          <w:szCs w:val="16"/>
          <w:lang w:val="ka-GE"/>
        </w:rPr>
        <w:t>115 ბავშვი</w:t>
      </w:r>
      <w:r w:rsidR="00F23B09" w:rsidRPr="00DA120F">
        <w:rPr>
          <w:rFonts w:ascii="Sylfaen" w:hAnsi="Sylfaen" w:cs="Sylfaen"/>
          <w:iCs/>
          <w:sz w:val="16"/>
          <w:szCs w:val="16"/>
          <w:lang w:val="ka-GE"/>
        </w:rPr>
        <w:t xml:space="preserve">,  სოფელ გლოლაში </w:t>
      </w:r>
      <w:r w:rsidR="00F23B09">
        <w:rPr>
          <w:rFonts w:ascii="Sylfaen" w:hAnsi="Sylfaen" w:cs="Sylfaen"/>
          <w:iCs/>
          <w:sz w:val="16"/>
          <w:szCs w:val="16"/>
          <w:lang w:val="ka-GE"/>
        </w:rPr>
        <w:t>ერთი</w:t>
      </w:r>
      <w:r w:rsidR="00F23B09" w:rsidRPr="00DA120F">
        <w:rPr>
          <w:rFonts w:ascii="Sylfaen" w:hAnsi="Sylfaen" w:cs="Sylfaen"/>
          <w:iCs/>
          <w:sz w:val="16"/>
          <w:szCs w:val="16"/>
          <w:lang w:val="ka-GE"/>
        </w:rPr>
        <w:t xml:space="preserve"> საბავშვო ბაღი კვებით უზრუნველყოფით</w:t>
      </w:r>
      <w:r w:rsidR="00F23B09">
        <w:rPr>
          <w:rFonts w:ascii="Sylfaen" w:hAnsi="Sylfaen" w:cs="Sylfaen"/>
          <w:iCs/>
          <w:sz w:val="16"/>
          <w:szCs w:val="16"/>
          <w:lang w:val="ka-GE"/>
        </w:rPr>
        <w:t xml:space="preserve"> სადაც ირიცხება</w:t>
      </w:r>
      <w:r w:rsidR="00F23B09" w:rsidRPr="00DA120F">
        <w:rPr>
          <w:rFonts w:ascii="Sylfaen" w:hAnsi="Sylfaen" w:cs="Sylfaen"/>
          <w:iCs/>
          <w:sz w:val="16"/>
          <w:szCs w:val="16"/>
          <w:lang w:val="ka-GE"/>
        </w:rPr>
        <w:t xml:space="preserve"> </w:t>
      </w:r>
      <w:r w:rsidR="00F23B09">
        <w:rPr>
          <w:rFonts w:ascii="Sylfaen" w:hAnsi="Sylfaen" w:cs="Sylfaen"/>
          <w:iCs/>
          <w:sz w:val="16"/>
          <w:szCs w:val="16"/>
          <w:lang w:val="ka-GE"/>
        </w:rPr>
        <w:t>10 ბავშვი</w:t>
      </w:r>
      <w:r w:rsidR="00F23B09" w:rsidRPr="00DA120F">
        <w:rPr>
          <w:rFonts w:ascii="Sylfaen" w:hAnsi="Sylfaen" w:cs="Sylfaen"/>
          <w:iCs/>
          <w:sz w:val="16"/>
          <w:szCs w:val="16"/>
          <w:lang w:val="ka-GE"/>
        </w:rPr>
        <w:t>,</w:t>
      </w:r>
      <w:r w:rsidR="00F23B09">
        <w:rPr>
          <w:rFonts w:ascii="Sylfaen" w:hAnsi="Sylfaen" w:cs="Sylfaen"/>
          <w:iCs/>
          <w:sz w:val="16"/>
          <w:szCs w:val="16"/>
          <w:lang w:val="ka-GE"/>
        </w:rPr>
        <w:t xml:space="preserve"> სოფლებში ღები, ჭიორა, უწერა, ჯინჭვისი, ჟაშქვა, წედისში, ცხმორი და სორში ალტერნატიული სასკოლო მზაობის ჯგუფები სამ საათიანი სააღმზრდელო მომსახურებით სადაც ირიცხება 17 ბავშვი. </w:t>
      </w:r>
      <w:r w:rsidR="00F23B09" w:rsidRPr="00DA120F">
        <w:rPr>
          <w:rFonts w:ascii="Sylfaen" w:hAnsi="Sylfaen" w:cs="Sylfaen"/>
          <w:iCs/>
          <w:sz w:val="16"/>
          <w:szCs w:val="16"/>
          <w:lang w:val="ka-GE"/>
        </w:rPr>
        <w:t>სულ სკოლამდე</w:t>
      </w:r>
      <w:r w:rsidR="00F23B09">
        <w:rPr>
          <w:rFonts w:ascii="Sylfaen" w:hAnsi="Sylfaen" w:cs="Sylfaen"/>
          <w:iCs/>
          <w:sz w:val="16"/>
          <w:szCs w:val="16"/>
          <w:lang w:val="ka-GE"/>
        </w:rPr>
        <w:t>ლ დაწესებულებაში დასაქმებულია 45</w:t>
      </w:r>
      <w:r w:rsidR="00F23B09"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9E8F4AD" w14:textId="77777777" w:rsidR="00AE4ED5" w:rsidRDefault="00AE4ED5" w:rsidP="00F23B09">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68FF576E" w14:textId="09ED8835" w:rsidR="00AE4ED5" w:rsidRDefault="00AE4ED5" w:rsidP="00F23B0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9A727F">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sidR="009A727F">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4A41B86E" w14:textId="564D3E6F" w:rsidR="00AE4ED5" w:rsidRDefault="00AE4ED5" w:rsidP="00AE4ED5">
      <w:pPr>
        <w:widowControl w:val="0"/>
        <w:autoSpaceDE w:val="0"/>
        <w:autoSpaceDN w:val="0"/>
        <w:adjustRightInd w:val="0"/>
        <w:ind w:firstLine="475"/>
        <w:jc w:val="both"/>
        <w:rPr>
          <w:rFonts w:ascii="Sylfaen" w:hAnsi="Sylfaen" w:cs="Sylfaen"/>
          <w:iCs/>
          <w:sz w:val="16"/>
          <w:szCs w:val="16"/>
          <w:lang w:val="ka-GE"/>
        </w:rPr>
      </w:pPr>
    </w:p>
    <w:p w14:paraId="6140AF8E" w14:textId="77777777" w:rsidR="00AE4ED5" w:rsidRPr="00000834"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99BD5B2"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61D1D9" w14:textId="77777777" w:rsidR="00AE4ED5"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55BC56E9"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355F03C2"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26C9F4D9"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p>
    <w:p w14:paraId="2CC2F32A" w14:textId="1AF6FC1E" w:rsidR="00AE4ED5" w:rsidRPr="00894020"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4DF74CED"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34F028E" w14:textId="3C195627" w:rsidR="00AE4ED5" w:rsidRDefault="00AE4ED5" w:rsidP="003F4F94">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w:t>
      </w:r>
      <w:r w:rsidR="003F4F94">
        <w:rPr>
          <w:rFonts w:ascii="Sylfaen" w:hAnsi="Sylfaen" w:cs="Sylfaen"/>
          <w:iCs/>
          <w:sz w:val="16"/>
          <w:szCs w:val="16"/>
          <w:lang w:val="ka-GE"/>
        </w:rPr>
        <w:t>ი და მათ უკან სახლში დაბრუნებას. დაფინანსება განხორციელდება საქართველოს მთავრობის განკარგულების შესაბამისად</w:t>
      </w:r>
      <w:r w:rsidR="003F4F94" w:rsidRPr="00DA120F">
        <w:rPr>
          <w:rFonts w:ascii="Sylfaen" w:hAnsi="Sylfaen" w:cs="Sylfaen"/>
          <w:iCs/>
          <w:sz w:val="16"/>
          <w:szCs w:val="16"/>
          <w:lang w:val="ka-GE"/>
        </w:rPr>
        <w:t xml:space="preserve">. </w:t>
      </w:r>
      <w:r w:rsidRPr="00DA120F">
        <w:rPr>
          <w:rFonts w:ascii="Sylfaen" w:hAnsi="Sylfaen" w:cs="Sylfaen"/>
          <w:iCs/>
          <w:sz w:val="16"/>
          <w:szCs w:val="16"/>
          <w:lang w:val="ka-GE"/>
        </w:rPr>
        <w:t xml:space="preserve"> </w:t>
      </w:r>
    </w:p>
    <w:p w14:paraId="2921CEFD"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110E8BBE" w14:textId="77777777" w:rsidR="00AE4ED5" w:rsidRPr="00CD0909"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7613A49A" w14:textId="77777777" w:rsidR="00AE4ED5" w:rsidRDefault="00AE4ED5" w:rsidP="00AE4ED5">
      <w:pPr>
        <w:widowControl w:val="0"/>
        <w:autoSpaceDE w:val="0"/>
        <w:autoSpaceDN w:val="0"/>
        <w:adjustRightInd w:val="0"/>
        <w:ind w:firstLine="475"/>
        <w:rPr>
          <w:rFonts w:ascii="Sylfaen" w:hAnsi="Sylfaen" w:cs="Sylfaen"/>
          <w:iCs/>
          <w:sz w:val="16"/>
          <w:szCs w:val="16"/>
          <w:u w:val="single"/>
          <w:lang w:val="ka-GE"/>
        </w:rPr>
      </w:pPr>
    </w:p>
    <w:p w14:paraId="6A9EAB11" w14:textId="6F819019" w:rsidR="00AE4ED5" w:rsidRPr="0051589F"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6415A695" w14:textId="77777777" w:rsidR="00AE4ED5" w:rsidRPr="0051589F" w:rsidRDefault="00AE4ED5" w:rsidP="00530B75">
      <w:pPr>
        <w:widowControl w:val="0"/>
        <w:autoSpaceDE w:val="0"/>
        <w:autoSpaceDN w:val="0"/>
        <w:adjustRightInd w:val="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2DA48230" w14:textId="0FC12068"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530B75">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w:t>
      </w:r>
      <w:r>
        <w:rPr>
          <w:rFonts w:ascii="Sylfaen" w:hAnsi="Sylfaen" w:cs="Sylfaen"/>
          <w:iCs/>
          <w:sz w:val="16"/>
          <w:szCs w:val="16"/>
          <w:lang w:val="ka-GE"/>
        </w:rPr>
        <w:t>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w:t>
      </w:r>
      <w:r w:rsidR="00530B75">
        <w:rPr>
          <w:rFonts w:ascii="Sylfaen" w:hAnsi="Sylfaen" w:cs="Sylfaen"/>
          <w:iCs/>
          <w:sz w:val="16"/>
          <w:szCs w:val="16"/>
          <w:lang w:val="ka-GE"/>
        </w:rPr>
        <w:t>ნმნათლებლო პროგრამებზე ჩარიცხული ონის მუნიციპალიტეტის ტერიტორიაზე რეგისტრირებული</w:t>
      </w:r>
      <w:r>
        <w:rPr>
          <w:rFonts w:ascii="Sylfaen" w:hAnsi="Sylfaen" w:cs="Sylfaen"/>
          <w:iCs/>
          <w:sz w:val="16"/>
          <w:szCs w:val="16"/>
          <w:lang w:val="ka-GE"/>
        </w:rPr>
        <w:t xml:space="preserve"> საუკეთესო შედეგის მქონე</w:t>
      </w:r>
      <w:r w:rsidR="00530B75">
        <w:rPr>
          <w:rFonts w:ascii="Sylfaen" w:hAnsi="Sylfaen" w:cs="Sylfaen"/>
          <w:iCs/>
          <w:sz w:val="16"/>
          <w:szCs w:val="16"/>
          <w:lang w:val="ka-GE"/>
        </w:rPr>
        <w:t xml:space="preserve"> სტუდენტებზე,</w:t>
      </w:r>
      <w:r>
        <w:rPr>
          <w:rFonts w:ascii="Sylfaen" w:hAnsi="Sylfaen" w:cs="Sylfaen"/>
          <w:iCs/>
          <w:sz w:val="16"/>
          <w:szCs w:val="16"/>
          <w:lang w:val="ka-GE"/>
        </w:rPr>
        <w:t xml:space="preserve"> </w:t>
      </w:r>
      <w:r w:rsidR="00530B75">
        <w:rPr>
          <w:rFonts w:ascii="Sylfaen" w:hAnsi="Sylfaen" w:cs="Sylfaen"/>
          <w:iCs/>
          <w:sz w:val="16"/>
          <w:szCs w:val="16"/>
          <w:lang w:val="ka-GE"/>
        </w:rPr>
        <w:t xml:space="preserve">რომელთაც </w:t>
      </w:r>
      <w:r w:rsidR="00530B75" w:rsidRPr="00530B75">
        <w:rPr>
          <w:rFonts w:ascii="Sylfaen" w:hAnsi="Sylfaen" w:cs="Sylfaen"/>
          <w:iCs/>
          <w:sz w:val="16"/>
          <w:szCs w:val="16"/>
          <w:lang w:val="ka-GE"/>
        </w:rPr>
        <w:t>წინა სემესტრის საშუალო აკადემიურ</w:t>
      </w:r>
      <w:r w:rsidR="00530B75">
        <w:rPr>
          <w:rFonts w:ascii="Sylfaen" w:hAnsi="Sylfaen" w:cs="Sylfaen"/>
          <w:iCs/>
          <w:sz w:val="16"/>
          <w:szCs w:val="16"/>
          <w:lang w:val="ka-GE"/>
        </w:rPr>
        <w:t xml:space="preserve">ი მოსწრების დოკუმენტის თანახმად </w:t>
      </w:r>
      <w:r w:rsidR="005674FB" w:rsidRPr="00530B75">
        <w:rPr>
          <w:rFonts w:ascii="Sylfaen" w:hAnsi="Sylfaen" w:cs="Sylfaen"/>
          <w:iCs/>
          <w:sz w:val="16"/>
          <w:szCs w:val="16"/>
          <w:lang w:val="ka-GE"/>
        </w:rPr>
        <w:t>მიღებული აქვთ დადებითი შეფასება (91 ქულა და მეტი)</w:t>
      </w:r>
      <w:r w:rsidR="00530B75">
        <w:rPr>
          <w:rFonts w:ascii="Sylfaen" w:hAnsi="Sylfaen" w:cs="Sylfaen"/>
          <w:iCs/>
          <w:sz w:val="16"/>
          <w:szCs w:val="16"/>
          <w:lang w:val="ka-GE"/>
        </w:rPr>
        <w:t>.</w:t>
      </w:r>
      <w:r w:rsidR="005674FB" w:rsidRPr="00530B75">
        <w:rPr>
          <w:rFonts w:ascii="Sylfaen" w:hAnsi="Sylfaen" w:cs="Sylfaen"/>
          <w:iCs/>
          <w:sz w:val="16"/>
          <w:szCs w:val="16"/>
          <w:lang w:val="ka-GE"/>
        </w:rPr>
        <w:t xml:space="preserve"> </w:t>
      </w:r>
    </w:p>
    <w:p w14:paraId="1B234009"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25C4F85" w14:textId="77777777" w:rsidR="00AE4ED5" w:rsidRPr="00523856"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54033F62" w14:textId="1C3C8609" w:rsidR="00997831" w:rsidRDefault="00997831" w:rsidP="003907E9">
      <w:pPr>
        <w:rPr>
          <w:rFonts w:ascii="Sylfaen" w:hAnsi="Sylfaen"/>
          <w:b/>
          <w:i/>
          <w:sz w:val="16"/>
          <w:szCs w:val="16"/>
          <w:lang w:val="ka-GE"/>
        </w:rPr>
      </w:pPr>
    </w:p>
    <w:p w14:paraId="1BA37E93" w14:textId="77777777" w:rsidR="00C17003" w:rsidRDefault="00C17003" w:rsidP="00620206">
      <w:pPr>
        <w:pStyle w:val="Heading2"/>
        <w:ind w:firstLine="540"/>
        <w:rPr>
          <w:b/>
          <w:color w:val="auto"/>
          <w:sz w:val="22"/>
          <w:szCs w:val="22"/>
        </w:rPr>
      </w:pPr>
      <w:bookmarkStart w:id="50" w:name="_Toc24374017"/>
      <w:bookmarkStart w:id="51" w:name="_Toc143176552"/>
      <w:r w:rsidRPr="00620206">
        <w:rPr>
          <w:rFonts w:ascii="Sylfaen" w:hAnsi="Sylfaen" w:cs="Sylfaen"/>
          <w:b/>
          <w:color w:val="auto"/>
          <w:sz w:val="22"/>
          <w:szCs w:val="22"/>
        </w:rPr>
        <w:t>კულტურა</w:t>
      </w:r>
      <w:r w:rsidRPr="00620206">
        <w:rPr>
          <w:b/>
          <w:color w:val="auto"/>
          <w:sz w:val="22"/>
          <w:szCs w:val="22"/>
        </w:rPr>
        <w:t xml:space="preserve">,  </w:t>
      </w:r>
      <w:r w:rsidRPr="00620206">
        <w:rPr>
          <w:rFonts w:ascii="Sylfaen" w:hAnsi="Sylfaen" w:cs="Sylfaen"/>
          <w:b/>
          <w:color w:val="auto"/>
          <w:sz w:val="22"/>
          <w:szCs w:val="22"/>
        </w:rPr>
        <w:t>ახალგაზრდობა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სპორტი</w:t>
      </w:r>
      <w:bookmarkEnd w:id="50"/>
      <w:bookmarkEnd w:id="51"/>
      <w:r w:rsidRPr="00620206">
        <w:rPr>
          <w:b/>
          <w:color w:val="auto"/>
          <w:sz w:val="22"/>
          <w:szCs w:val="22"/>
        </w:rPr>
        <w:t xml:space="preserve"> </w:t>
      </w:r>
    </w:p>
    <w:p w14:paraId="6A3B9D6C" w14:textId="77777777" w:rsidR="00620206" w:rsidRPr="00620206" w:rsidRDefault="00620206" w:rsidP="00620206">
      <w:pPr>
        <w:rPr>
          <w:rFonts w:asciiTheme="minorHAnsi" w:hAnsiTheme="minorHAnsi"/>
        </w:rPr>
      </w:pPr>
    </w:p>
    <w:p w14:paraId="0C133824" w14:textId="77777777" w:rsidR="00C17003" w:rsidRPr="00C17003" w:rsidRDefault="00C17003" w:rsidP="00620206">
      <w:pPr>
        <w:ind w:firstLine="540"/>
        <w:jc w:val="both"/>
        <w:rPr>
          <w:rFonts w:ascii="Sylfaen" w:hAnsi="Sylfaen" w:cs="Sylfaen"/>
          <w:sz w:val="20"/>
          <w:szCs w:val="20"/>
          <w:lang w:val="ka-GE"/>
        </w:rPr>
      </w:pPr>
      <w:r w:rsidRPr="00C17003">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585D72E0" w14:textId="6DA589D6" w:rsidR="00C17003" w:rsidRDefault="00C17003" w:rsidP="00C17003">
      <w:pPr>
        <w:ind w:firstLine="708"/>
        <w:jc w:val="both"/>
        <w:rPr>
          <w:rFonts w:ascii="Sylfaen" w:hAnsi="Sylfaen" w:cs="Sylfaen"/>
          <w:sz w:val="20"/>
          <w:szCs w:val="20"/>
          <w:lang w:val="ka-GE"/>
        </w:rPr>
      </w:pPr>
      <w:r w:rsidRPr="00C17003">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02A5C3EB" w14:textId="77777777" w:rsidR="00157FC8" w:rsidRDefault="00157FC8" w:rsidP="00C17003">
      <w:pPr>
        <w:ind w:firstLine="708"/>
        <w:jc w:val="both"/>
        <w:rPr>
          <w:rFonts w:ascii="Sylfaen" w:hAnsi="Sylfaen" w:cs="Sylfaen"/>
          <w:sz w:val="20"/>
          <w:szCs w:val="20"/>
          <w:lang w:val="ka-GE"/>
        </w:rPr>
      </w:pPr>
    </w:p>
    <w:p w14:paraId="167D43C4" w14:textId="6D502A2C" w:rsidR="00157FC8" w:rsidRPr="00157FC8" w:rsidRDefault="00157FC8" w:rsidP="00157FC8">
      <w:pPr>
        <w:autoSpaceDE w:val="0"/>
        <w:autoSpaceDN w:val="0"/>
        <w:adjustRightInd w:val="0"/>
        <w:ind w:firstLine="540"/>
        <w:jc w:val="both"/>
        <w:rPr>
          <w:rFonts w:ascii="Sylfaen" w:hAnsi="Sylfaen" w:cs="Sylfaen"/>
          <w:sz w:val="20"/>
          <w:szCs w:val="20"/>
          <w:lang w:val="ka-GE"/>
        </w:rPr>
      </w:pPr>
      <w:r w:rsidRPr="00157FC8">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w:t>
      </w:r>
      <w:r w:rsidR="00F00F80">
        <w:rPr>
          <w:rFonts w:ascii="Sylfaen" w:hAnsi="Sylfaen" w:cs="Sylfaen"/>
          <w:sz w:val="20"/>
          <w:szCs w:val="20"/>
          <w:lang w:val="ka-GE"/>
        </w:rPr>
        <w:t xml:space="preserve">ემდეგ მიზნებთან და ამოცანებთან: </w:t>
      </w:r>
      <w:r w:rsidRPr="00157FC8">
        <w:rPr>
          <w:rFonts w:ascii="Sylfaen" w:hAnsi="Sylfaen" w:cs="Sylfaen"/>
          <w:sz w:val="20"/>
          <w:szCs w:val="20"/>
          <w:lang w:val="ka-GE"/>
        </w:rPr>
        <w:t>მიზანი 4</w:t>
      </w:r>
      <w:r w:rsidR="00F00F80">
        <w:rPr>
          <w:rFonts w:ascii="Sylfaen" w:hAnsi="Sylfaen" w:cs="Sylfaen"/>
          <w:sz w:val="20"/>
          <w:szCs w:val="20"/>
          <w:lang w:val="ka-GE"/>
        </w:rPr>
        <w:t>;</w:t>
      </w:r>
      <w:r w:rsidRPr="00157FC8">
        <w:rPr>
          <w:rFonts w:ascii="Sylfaen" w:hAnsi="Sylfaen" w:cs="Sylfaen"/>
          <w:sz w:val="20"/>
          <w:szCs w:val="20"/>
          <w:lang w:val="ka-GE"/>
        </w:rPr>
        <w:t xml:space="preserve"> მიზანი 5.</w:t>
      </w:r>
    </w:p>
    <w:p w14:paraId="140CE540" w14:textId="2C59B483" w:rsidR="00C17003" w:rsidRDefault="00C17003" w:rsidP="00226B76">
      <w:pPr>
        <w:jc w:val="right"/>
        <w:rPr>
          <w:rFonts w:ascii="Sylfaen" w:hAnsi="Sylfaen"/>
          <w:b/>
          <w:i/>
          <w:sz w:val="16"/>
          <w:szCs w:val="16"/>
          <w:lang w:val="ka-GE"/>
        </w:rPr>
      </w:pPr>
    </w:p>
    <w:p w14:paraId="4DC394FA"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F00F80" w14:paraId="34E4EC89" w14:textId="77777777" w:rsidTr="00F00F80">
        <w:trPr>
          <w:trHeight w:val="51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EDE8AF0" w14:textId="77777777" w:rsidR="00F00F80" w:rsidRDefault="00F00F80">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A84DF66"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67B0719"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8CC2903"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4E5D9D"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6A1DE3"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095CBD"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379F3F"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00F80" w14:paraId="413FA1E4" w14:textId="77777777" w:rsidTr="00F00F80">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30388" w14:textId="77777777" w:rsidR="00F00F80" w:rsidRDefault="00F00F80">
            <w:pPr>
              <w:jc w:val="center"/>
              <w:rPr>
                <w:rFonts w:ascii="Arial CYR" w:hAnsi="Arial CYR" w:cs="Arial CYR"/>
                <w:sz w:val="14"/>
                <w:szCs w:val="14"/>
              </w:rPr>
            </w:pPr>
            <w:r>
              <w:rPr>
                <w:rFonts w:ascii="Arial CYR" w:hAnsi="Arial CYR" w:cs="Arial CYR"/>
                <w:sz w:val="14"/>
                <w:szCs w:val="14"/>
              </w:rPr>
              <w:lastRenderedPageBreak/>
              <w:t xml:space="preserve"> 05 00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B685A"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F0669" w14:textId="77777777" w:rsidR="00F00F80" w:rsidRDefault="00F00F80">
            <w:pPr>
              <w:jc w:val="center"/>
              <w:rPr>
                <w:rFonts w:ascii="Arial CYR" w:hAnsi="Arial CYR" w:cs="Arial CYR"/>
                <w:b/>
                <w:bCs/>
                <w:sz w:val="14"/>
                <w:szCs w:val="14"/>
              </w:rPr>
            </w:pPr>
            <w:r>
              <w:rPr>
                <w:rFonts w:ascii="Arial CYR" w:hAnsi="Arial CYR" w:cs="Arial CYR"/>
                <w:b/>
                <w:bCs/>
                <w:sz w:val="14"/>
                <w:szCs w:val="14"/>
              </w:rPr>
              <w:t>981.9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5A917" w14:textId="77777777" w:rsidR="00F00F80" w:rsidRDefault="00F00F80">
            <w:pPr>
              <w:jc w:val="center"/>
              <w:rPr>
                <w:rFonts w:ascii="Arial CYR" w:hAnsi="Arial CYR" w:cs="Arial CYR"/>
                <w:b/>
                <w:bCs/>
                <w:sz w:val="14"/>
                <w:szCs w:val="14"/>
              </w:rPr>
            </w:pPr>
            <w:r>
              <w:rPr>
                <w:rFonts w:ascii="Arial CYR" w:hAnsi="Arial CYR" w:cs="Arial CYR"/>
                <w:b/>
                <w:bCs/>
                <w:sz w:val="14"/>
                <w:szCs w:val="14"/>
              </w:rPr>
              <w:t>1334.7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47AA5" w14:textId="77777777" w:rsidR="00F00F80" w:rsidRDefault="00F00F80">
            <w:pPr>
              <w:jc w:val="center"/>
              <w:rPr>
                <w:rFonts w:ascii="Arial CYR" w:hAnsi="Arial CYR" w:cs="Arial CYR"/>
                <w:b/>
                <w:bCs/>
                <w:sz w:val="14"/>
                <w:szCs w:val="14"/>
              </w:rPr>
            </w:pPr>
            <w:r>
              <w:rPr>
                <w:rFonts w:ascii="Arial CYR" w:hAnsi="Arial CYR" w:cs="Arial CYR"/>
                <w:b/>
                <w:bCs/>
                <w:sz w:val="14"/>
                <w:szCs w:val="14"/>
              </w:rPr>
              <w:t>1775.0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1FAFC" w14:textId="77777777" w:rsidR="00F00F80" w:rsidRDefault="00F00F80">
            <w:pPr>
              <w:jc w:val="center"/>
              <w:rPr>
                <w:rFonts w:ascii="Arial CYR" w:hAnsi="Arial CYR" w:cs="Arial CYR"/>
                <w:b/>
                <w:bCs/>
                <w:sz w:val="14"/>
                <w:szCs w:val="14"/>
              </w:rPr>
            </w:pPr>
            <w:r>
              <w:rPr>
                <w:rFonts w:ascii="Arial CYR" w:hAnsi="Arial CYR" w:cs="Arial CYR"/>
                <w:b/>
                <w:bCs/>
                <w:sz w:val="14"/>
                <w:szCs w:val="14"/>
              </w:rPr>
              <w:t>1659.0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676BB" w14:textId="77777777" w:rsidR="00F00F80" w:rsidRDefault="00F00F80">
            <w:pPr>
              <w:jc w:val="center"/>
              <w:rPr>
                <w:rFonts w:ascii="Arial CYR" w:hAnsi="Arial CYR" w:cs="Arial CYR"/>
                <w:b/>
                <w:bCs/>
                <w:sz w:val="14"/>
                <w:szCs w:val="14"/>
              </w:rPr>
            </w:pPr>
            <w:r>
              <w:rPr>
                <w:rFonts w:ascii="Arial CYR" w:hAnsi="Arial CYR" w:cs="Arial CYR"/>
                <w:b/>
                <w:bCs/>
                <w:sz w:val="14"/>
                <w:szCs w:val="14"/>
              </w:rPr>
              <w:t>1744.0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5ADF7" w14:textId="77777777" w:rsidR="00F00F80" w:rsidRDefault="00F00F80">
            <w:pPr>
              <w:jc w:val="center"/>
              <w:rPr>
                <w:rFonts w:ascii="Arial CYR" w:hAnsi="Arial CYR" w:cs="Arial CYR"/>
                <w:b/>
                <w:bCs/>
                <w:sz w:val="14"/>
                <w:szCs w:val="14"/>
              </w:rPr>
            </w:pPr>
            <w:r>
              <w:rPr>
                <w:rFonts w:ascii="Arial CYR" w:hAnsi="Arial CYR" w:cs="Arial CYR"/>
                <w:b/>
                <w:bCs/>
                <w:sz w:val="14"/>
                <w:szCs w:val="14"/>
              </w:rPr>
              <w:t>1793.0</w:t>
            </w:r>
          </w:p>
        </w:tc>
      </w:tr>
      <w:tr w:rsidR="00F00F80" w14:paraId="7D6EB6C0" w14:textId="77777777" w:rsidTr="00F00F80">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2746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885AF"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D647D" w14:textId="77777777" w:rsidR="00F00F80" w:rsidRDefault="00F00F80">
            <w:pPr>
              <w:jc w:val="center"/>
              <w:rPr>
                <w:rFonts w:ascii="Arial CYR" w:hAnsi="Arial CYR" w:cs="Arial CYR"/>
                <w:sz w:val="14"/>
                <w:szCs w:val="14"/>
              </w:rPr>
            </w:pPr>
            <w:r>
              <w:rPr>
                <w:rFonts w:ascii="Arial CYR" w:hAnsi="Arial CYR" w:cs="Arial CYR"/>
                <w:sz w:val="14"/>
                <w:szCs w:val="14"/>
              </w:rPr>
              <w:t>225.7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4E80D" w14:textId="77777777" w:rsidR="00F00F80" w:rsidRDefault="00F00F80">
            <w:pPr>
              <w:jc w:val="center"/>
              <w:rPr>
                <w:rFonts w:ascii="Arial CYR" w:hAnsi="Arial CYR" w:cs="Arial CYR"/>
                <w:sz w:val="14"/>
                <w:szCs w:val="14"/>
              </w:rPr>
            </w:pPr>
            <w:r>
              <w:rPr>
                <w:rFonts w:ascii="Arial CYR" w:hAnsi="Arial CYR" w:cs="Arial CYR"/>
                <w:sz w:val="14"/>
                <w:szCs w:val="14"/>
              </w:rPr>
              <w:t>405.4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70FFE" w14:textId="77777777" w:rsidR="00F00F80" w:rsidRDefault="00F00F80">
            <w:pPr>
              <w:jc w:val="center"/>
              <w:rPr>
                <w:rFonts w:ascii="Arial CYR" w:hAnsi="Arial CYR" w:cs="Arial CYR"/>
                <w:sz w:val="14"/>
                <w:szCs w:val="14"/>
              </w:rPr>
            </w:pPr>
            <w:r>
              <w:rPr>
                <w:rFonts w:ascii="Arial CYR" w:hAnsi="Arial CYR" w:cs="Arial CYR"/>
                <w:sz w:val="14"/>
                <w:szCs w:val="14"/>
              </w:rPr>
              <w:t>635.0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D51DF" w14:textId="77777777" w:rsidR="00F00F80" w:rsidRDefault="00F00F80">
            <w:pPr>
              <w:jc w:val="center"/>
              <w:rPr>
                <w:rFonts w:ascii="Arial CYR" w:hAnsi="Arial CYR" w:cs="Arial CYR"/>
                <w:sz w:val="14"/>
                <w:szCs w:val="14"/>
              </w:rPr>
            </w:pPr>
            <w:r>
              <w:rPr>
                <w:rFonts w:ascii="Arial CYR" w:hAnsi="Arial CYR" w:cs="Arial CYR"/>
                <w:sz w:val="14"/>
                <w:szCs w:val="14"/>
              </w:rPr>
              <w:t>469.0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AC69C" w14:textId="77777777" w:rsidR="00F00F80" w:rsidRDefault="00F00F80">
            <w:pPr>
              <w:jc w:val="center"/>
              <w:rPr>
                <w:rFonts w:ascii="Arial CYR" w:hAnsi="Arial CYR" w:cs="Arial CYR"/>
                <w:sz w:val="14"/>
                <w:szCs w:val="14"/>
              </w:rPr>
            </w:pPr>
            <w:r>
              <w:rPr>
                <w:rFonts w:ascii="Arial CYR" w:hAnsi="Arial CYR" w:cs="Arial CYR"/>
                <w:sz w:val="14"/>
                <w:szCs w:val="14"/>
              </w:rPr>
              <w:t>482.0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2060C" w14:textId="77777777" w:rsidR="00F00F80" w:rsidRDefault="00F00F80">
            <w:pPr>
              <w:jc w:val="center"/>
              <w:rPr>
                <w:rFonts w:ascii="Arial CYR" w:hAnsi="Arial CYR" w:cs="Arial CYR"/>
                <w:sz w:val="14"/>
                <w:szCs w:val="14"/>
              </w:rPr>
            </w:pPr>
            <w:r>
              <w:rPr>
                <w:rFonts w:ascii="Arial CYR" w:hAnsi="Arial CYR" w:cs="Arial CYR"/>
                <w:sz w:val="14"/>
                <w:szCs w:val="14"/>
              </w:rPr>
              <w:t>497.0</w:t>
            </w:r>
          </w:p>
        </w:tc>
      </w:tr>
      <w:tr w:rsidR="00F00F80" w14:paraId="0797496E"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5CD0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740F6"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3F8C8" w14:textId="77777777" w:rsidR="00F00F80" w:rsidRDefault="00F00F80">
            <w:pPr>
              <w:jc w:val="center"/>
              <w:rPr>
                <w:rFonts w:ascii="Arial CYR" w:hAnsi="Arial CYR" w:cs="Arial CYR"/>
                <w:sz w:val="14"/>
                <w:szCs w:val="14"/>
              </w:rPr>
            </w:pPr>
            <w:r>
              <w:rPr>
                <w:rFonts w:ascii="Arial CYR" w:hAnsi="Arial CYR" w:cs="Arial CYR"/>
                <w:sz w:val="14"/>
                <w:szCs w:val="14"/>
              </w:rPr>
              <w:t>145.7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BDB36" w14:textId="77777777" w:rsidR="00F00F80" w:rsidRDefault="00F00F80">
            <w:pPr>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57630" w14:textId="77777777" w:rsidR="00F00F80" w:rsidRDefault="00F00F80">
            <w:pPr>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540BE4" w14:textId="77777777" w:rsidR="00F00F80" w:rsidRDefault="00F00F80">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91ECB" w14:textId="77777777" w:rsidR="00F00F80" w:rsidRDefault="00F00F80">
            <w:pPr>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F1A0D" w14:textId="77777777" w:rsidR="00F00F80" w:rsidRDefault="00F00F80">
            <w:pPr>
              <w:jc w:val="center"/>
              <w:rPr>
                <w:rFonts w:ascii="Arial CYR" w:hAnsi="Arial CYR" w:cs="Arial CYR"/>
                <w:sz w:val="14"/>
                <w:szCs w:val="14"/>
              </w:rPr>
            </w:pPr>
            <w:r>
              <w:rPr>
                <w:rFonts w:ascii="Arial CYR" w:hAnsi="Arial CYR" w:cs="Arial CYR"/>
                <w:sz w:val="14"/>
                <w:szCs w:val="14"/>
              </w:rPr>
              <w:t>280.0</w:t>
            </w:r>
          </w:p>
        </w:tc>
      </w:tr>
      <w:tr w:rsidR="00F00F80" w14:paraId="2BCC31ED"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8B93B"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6F615"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B61D0"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44EC5" w14:textId="77777777" w:rsidR="00F00F80" w:rsidRDefault="00F00F80">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1E85C1" w14:textId="77777777" w:rsidR="00F00F80" w:rsidRDefault="00F00F80">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FDFAB4" w14:textId="77777777" w:rsidR="00F00F80" w:rsidRDefault="00F00F80">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7B113" w14:textId="77777777" w:rsidR="00F00F80" w:rsidRDefault="00F00F80">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0C5AC" w14:textId="77777777" w:rsidR="00F00F80" w:rsidRDefault="00F00F80">
            <w:pPr>
              <w:jc w:val="center"/>
              <w:rPr>
                <w:rFonts w:ascii="Arial CYR" w:hAnsi="Arial CYR" w:cs="Arial CYR"/>
                <w:sz w:val="14"/>
                <w:szCs w:val="14"/>
              </w:rPr>
            </w:pPr>
            <w:r>
              <w:rPr>
                <w:rFonts w:ascii="Arial CYR" w:hAnsi="Arial CYR" w:cs="Arial CYR"/>
                <w:sz w:val="14"/>
                <w:szCs w:val="14"/>
              </w:rPr>
              <w:t>170.0</w:t>
            </w:r>
          </w:p>
        </w:tc>
      </w:tr>
      <w:tr w:rsidR="00F00F80" w14:paraId="14506D14"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4194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9A96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3D51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3A26F"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5B618E"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A4746"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D153B" w14:textId="77777777" w:rsidR="00F00F80" w:rsidRDefault="00F00F80">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34593E" w14:textId="77777777" w:rsidR="00F00F80" w:rsidRDefault="00F00F80">
            <w:pPr>
              <w:jc w:val="center"/>
              <w:rPr>
                <w:rFonts w:ascii="Arial CYR" w:hAnsi="Arial CYR" w:cs="Arial CYR"/>
                <w:sz w:val="14"/>
                <w:szCs w:val="14"/>
              </w:rPr>
            </w:pPr>
            <w:r>
              <w:rPr>
                <w:rFonts w:ascii="Arial CYR" w:hAnsi="Arial CYR" w:cs="Arial CYR"/>
                <w:sz w:val="14"/>
                <w:szCs w:val="14"/>
              </w:rPr>
              <w:t>25.0</w:t>
            </w:r>
          </w:p>
        </w:tc>
      </w:tr>
      <w:tr w:rsidR="00F00F80" w14:paraId="0C2A3E13"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54BAA"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4A9D3"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3E13C"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4B60D" w14:textId="77777777" w:rsidR="00F00F80" w:rsidRDefault="00F00F80">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90934"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E31317"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0354A"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E95337" w14:textId="77777777" w:rsidR="00F00F80" w:rsidRDefault="00F00F80">
            <w:pPr>
              <w:jc w:val="center"/>
              <w:rPr>
                <w:rFonts w:ascii="Arial CYR" w:hAnsi="Arial CYR" w:cs="Arial CYR"/>
                <w:sz w:val="14"/>
                <w:szCs w:val="14"/>
              </w:rPr>
            </w:pPr>
            <w:r>
              <w:rPr>
                <w:rFonts w:ascii="Arial CYR" w:hAnsi="Arial CYR" w:cs="Arial CYR"/>
                <w:sz w:val="14"/>
                <w:szCs w:val="14"/>
              </w:rPr>
              <w:t>12.0</w:t>
            </w:r>
          </w:p>
        </w:tc>
      </w:tr>
      <w:tr w:rsidR="00F00F80" w14:paraId="5FFBB489" w14:textId="77777777" w:rsidTr="00F00F80">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C1141"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05 01 05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EC6DA"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F63A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FAC74"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57B85A" w14:textId="77777777" w:rsidR="00F00F80" w:rsidRDefault="00F00F80">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84935"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2D6166"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E7C85" w14:textId="77777777" w:rsidR="00F00F80" w:rsidRDefault="00F00F80">
            <w:pPr>
              <w:jc w:val="center"/>
              <w:rPr>
                <w:rFonts w:ascii="Arial CYR" w:hAnsi="Arial CYR" w:cs="Arial CYR"/>
                <w:sz w:val="14"/>
                <w:szCs w:val="14"/>
              </w:rPr>
            </w:pPr>
            <w:r>
              <w:rPr>
                <w:rFonts w:ascii="Arial CYR" w:hAnsi="Arial CYR" w:cs="Arial CYR"/>
                <w:sz w:val="14"/>
                <w:szCs w:val="14"/>
              </w:rPr>
              <w:t>10.0</w:t>
            </w:r>
          </w:p>
        </w:tc>
      </w:tr>
      <w:tr w:rsidR="00F00F80" w14:paraId="19719B96" w14:textId="77777777" w:rsidTr="00F00F80">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9CAC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51A6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36AD0" w14:textId="77777777" w:rsidR="00F00F80" w:rsidRDefault="00F00F80">
            <w:pPr>
              <w:jc w:val="center"/>
              <w:rPr>
                <w:rFonts w:ascii="Arial CYR" w:hAnsi="Arial CYR" w:cs="Arial CYR"/>
                <w:sz w:val="14"/>
                <w:szCs w:val="14"/>
              </w:rPr>
            </w:pPr>
            <w:r>
              <w:rPr>
                <w:rFonts w:ascii="Arial CYR" w:hAnsi="Arial CYR" w:cs="Arial CYR"/>
                <w:sz w:val="14"/>
                <w:szCs w:val="14"/>
              </w:rPr>
              <w:t>689.9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595A3" w14:textId="77777777" w:rsidR="00F00F80" w:rsidRDefault="00F00F80">
            <w:pPr>
              <w:jc w:val="center"/>
              <w:rPr>
                <w:rFonts w:ascii="Arial CYR" w:hAnsi="Arial CYR" w:cs="Arial CYR"/>
                <w:sz w:val="14"/>
                <w:szCs w:val="14"/>
              </w:rPr>
            </w:pPr>
            <w:r>
              <w:rPr>
                <w:rFonts w:ascii="Arial CYR" w:hAnsi="Arial CYR" w:cs="Arial CYR"/>
                <w:sz w:val="14"/>
                <w:szCs w:val="14"/>
              </w:rPr>
              <w:t>693.1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A7385" w14:textId="77777777" w:rsidR="00F00F80" w:rsidRDefault="00F00F80">
            <w:pPr>
              <w:jc w:val="center"/>
              <w:rPr>
                <w:rFonts w:ascii="Arial CYR" w:hAnsi="Arial CYR" w:cs="Arial CYR"/>
                <w:sz w:val="14"/>
                <w:szCs w:val="14"/>
              </w:rPr>
            </w:pPr>
            <w:r>
              <w:rPr>
                <w:rFonts w:ascii="Arial CYR" w:hAnsi="Arial CYR" w:cs="Arial CYR"/>
                <w:sz w:val="14"/>
                <w:szCs w:val="14"/>
              </w:rPr>
              <w:t>933.0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E7EF8" w14:textId="77777777" w:rsidR="00F00F80" w:rsidRDefault="00F00F80">
            <w:pPr>
              <w:jc w:val="center"/>
              <w:rPr>
                <w:rFonts w:ascii="Arial CYR" w:hAnsi="Arial CYR" w:cs="Arial CYR"/>
                <w:sz w:val="14"/>
                <w:szCs w:val="14"/>
              </w:rPr>
            </w:pPr>
            <w:r>
              <w:rPr>
                <w:rFonts w:ascii="Arial CYR" w:hAnsi="Arial CYR" w:cs="Arial CYR"/>
                <w:sz w:val="14"/>
                <w:szCs w:val="14"/>
              </w:rPr>
              <w:t>975.0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9DF24" w14:textId="77777777" w:rsidR="00F00F80" w:rsidRDefault="00F00F80">
            <w:pPr>
              <w:jc w:val="center"/>
              <w:rPr>
                <w:rFonts w:ascii="Arial CYR" w:hAnsi="Arial CYR" w:cs="Arial CYR"/>
                <w:sz w:val="14"/>
                <w:szCs w:val="14"/>
              </w:rPr>
            </w:pPr>
            <w:r>
              <w:rPr>
                <w:rFonts w:ascii="Arial CYR" w:hAnsi="Arial CYR" w:cs="Arial CYR"/>
                <w:sz w:val="14"/>
                <w:szCs w:val="14"/>
              </w:rPr>
              <w:t>1022.0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222E6" w14:textId="77777777" w:rsidR="00F00F80" w:rsidRDefault="00F00F80">
            <w:pPr>
              <w:jc w:val="center"/>
              <w:rPr>
                <w:rFonts w:ascii="Arial CYR" w:hAnsi="Arial CYR" w:cs="Arial CYR"/>
                <w:sz w:val="14"/>
                <w:szCs w:val="14"/>
              </w:rPr>
            </w:pPr>
            <w:r>
              <w:rPr>
                <w:rFonts w:ascii="Arial CYR" w:hAnsi="Arial CYR" w:cs="Arial CYR"/>
                <w:sz w:val="14"/>
                <w:szCs w:val="14"/>
              </w:rPr>
              <w:t>1054.0</w:t>
            </w:r>
          </w:p>
        </w:tc>
      </w:tr>
      <w:tr w:rsidR="00F00F80" w14:paraId="705074AE" w14:textId="77777777" w:rsidTr="00F00F80">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A8EA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F693F"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561C9" w14:textId="77777777" w:rsidR="00F00F80" w:rsidRDefault="00F00F80">
            <w:pPr>
              <w:jc w:val="center"/>
              <w:rPr>
                <w:rFonts w:ascii="Arial CYR" w:hAnsi="Arial CYR" w:cs="Arial CYR"/>
                <w:sz w:val="14"/>
                <w:szCs w:val="14"/>
              </w:rPr>
            </w:pPr>
            <w:r>
              <w:rPr>
                <w:rFonts w:ascii="Arial CYR" w:hAnsi="Arial CYR" w:cs="Arial CYR"/>
                <w:sz w:val="14"/>
                <w:szCs w:val="14"/>
              </w:rPr>
              <w:t>101.1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55C4C" w14:textId="77777777" w:rsidR="00F00F80" w:rsidRDefault="00F00F80">
            <w:pPr>
              <w:jc w:val="center"/>
              <w:rPr>
                <w:rFonts w:ascii="Arial CYR" w:hAnsi="Arial CYR" w:cs="Arial CYR"/>
                <w:sz w:val="14"/>
                <w:szCs w:val="14"/>
              </w:rPr>
            </w:pPr>
            <w:r>
              <w:rPr>
                <w:rFonts w:ascii="Arial CYR" w:hAnsi="Arial CYR" w:cs="Arial CYR"/>
                <w:sz w:val="14"/>
                <w:szCs w:val="14"/>
              </w:rPr>
              <w:t>114.5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2A840" w14:textId="77777777" w:rsidR="00F00F80" w:rsidRDefault="00F00F80">
            <w:pPr>
              <w:jc w:val="center"/>
              <w:rPr>
                <w:rFonts w:ascii="Arial CYR" w:hAnsi="Arial CYR" w:cs="Arial CYR"/>
                <w:sz w:val="14"/>
                <w:szCs w:val="14"/>
              </w:rPr>
            </w:pPr>
            <w:r>
              <w:rPr>
                <w:rFonts w:ascii="Arial CYR" w:hAnsi="Arial CYR" w:cs="Arial CYR"/>
                <w:sz w:val="14"/>
                <w:szCs w:val="14"/>
              </w:rPr>
              <w:t>182.0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D7485" w14:textId="77777777" w:rsidR="00F00F80" w:rsidRDefault="00F00F80">
            <w:pPr>
              <w:jc w:val="center"/>
              <w:rPr>
                <w:rFonts w:ascii="Arial CYR" w:hAnsi="Arial CYR" w:cs="Arial CYR"/>
                <w:sz w:val="14"/>
                <w:szCs w:val="14"/>
              </w:rPr>
            </w:pPr>
            <w:r>
              <w:rPr>
                <w:rFonts w:ascii="Arial CYR" w:hAnsi="Arial CYR" w:cs="Arial CYR"/>
                <w:sz w:val="14"/>
                <w:szCs w:val="14"/>
              </w:rPr>
              <w:t>186.0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BE0EC" w14:textId="77777777" w:rsidR="00F00F80" w:rsidRDefault="00F00F80">
            <w:pPr>
              <w:jc w:val="center"/>
              <w:rPr>
                <w:rFonts w:ascii="Arial CYR" w:hAnsi="Arial CYR" w:cs="Arial CYR"/>
                <w:sz w:val="14"/>
                <w:szCs w:val="14"/>
              </w:rPr>
            </w:pPr>
            <w:r>
              <w:rPr>
                <w:rFonts w:ascii="Arial CYR" w:hAnsi="Arial CYR" w:cs="Arial CYR"/>
                <w:sz w:val="14"/>
                <w:szCs w:val="14"/>
              </w:rPr>
              <w:t>191.0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05F9B" w14:textId="77777777" w:rsidR="00F00F80" w:rsidRDefault="00F00F80">
            <w:pPr>
              <w:jc w:val="center"/>
              <w:rPr>
                <w:rFonts w:ascii="Arial CYR" w:hAnsi="Arial CYR" w:cs="Arial CYR"/>
                <w:sz w:val="14"/>
                <w:szCs w:val="14"/>
              </w:rPr>
            </w:pPr>
            <w:r>
              <w:rPr>
                <w:rFonts w:ascii="Arial CYR" w:hAnsi="Arial CYR" w:cs="Arial CYR"/>
                <w:sz w:val="14"/>
                <w:szCs w:val="14"/>
              </w:rPr>
              <w:t>194.0</w:t>
            </w:r>
          </w:p>
        </w:tc>
      </w:tr>
      <w:tr w:rsidR="00F00F80" w14:paraId="5E2578C1" w14:textId="77777777" w:rsidTr="00F00F80">
        <w:trPr>
          <w:trHeight w:val="38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919F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6022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D81CF" w14:textId="77777777" w:rsidR="00F00F80" w:rsidRDefault="00F00F80">
            <w:pPr>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9D4C4" w14:textId="77777777" w:rsidR="00F00F80" w:rsidRDefault="00F00F80">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7A432B3" w14:textId="77777777" w:rsidR="00F00F80" w:rsidRDefault="00F00F80">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139F284" w14:textId="77777777" w:rsidR="00F00F80" w:rsidRDefault="00F00F80">
            <w:pPr>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719849A" w14:textId="77777777" w:rsidR="00F00F80" w:rsidRDefault="00F00F80">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900C8D5" w14:textId="77777777" w:rsidR="00F00F80" w:rsidRDefault="00F00F80">
            <w:pPr>
              <w:jc w:val="center"/>
              <w:rPr>
                <w:rFonts w:ascii="Arial CYR" w:hAnsi="Arial CYR" w:cs="Arial CYR"/>
                <w:sz w:val="14"/>
                <w:szCs w:val="14"/>
              </w:rPr>
            </w:pPr>
            <w:r>
              <w:rPr>
                <w:rFonts w:ascii="Arial CYR" w:hAnsi="Arial CYR" w:cs="Arial CYR"/>
                <w:sz w:val="14"/>
                <w:szCs w:val="14"/>
              </w:rPr>
              <w:t>117.0</w:t>
            </w:r>
          </w:p>
        </w:tc>
      </w:tr>
      <w:tr w:rsidR="00F00F80" w14:paraId="04DEEA3D" w14:textId="77777777" w:rsidTr="00F00F80">
        <w:trPr>
          <w:trHeight w:val="309"/>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967B1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D590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C5CEC" w14:textId="77777777" w:rsidR="00F00F80" w:rsidRDefault="00F00F80">
            <w:pPr>
              <w:jc w:val="center"/>
              <w:rPr>
                <w:rFonts w:ascii="Arial CYR" w:hAnsi="Arial CYR" w:cs="Arial CYR"/>
                <w:sz w:val="14"/>
                <w:szCs w:val="14"/>
              </w:rPr>
            </w:pPr>
            <w:r>
              <w:rPr>
                <w:rFonts w:ascii="Arial CYR" w:hAnsi="Arial CYR" w:cs="Arial CYR"/>
                <w:sz w:val="14"/>
                <w:szCs w:val="14"/>
              </w:rPr>
              <w:t>52.9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5903F" w14:textId="77777777" w:rsidR="00F00F80" w:rsidRDefault="00F00F80">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B7172" w14:textId="77777777" w:rsidR="00F00F80" w:rsidRDefault="00F00F80">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BCA81" w14:textId="77777777" w:rsidR="00F00F80" w:rsidRDefault="00F00F80">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47128" w14:textId="77777777" w:rsidR="00F00F80" w:rsidRDefault="00F00F80">
            <w:pPr>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5F183" w14:textId="77777777" w:rsidR="00F00F80" w:rsidRDefault="00F00F80">
            <w:pPr>
              <w:jc w:val="center"/>
              <w:rPr>
                <w:rFonts w:ascii="Arial CYR" w:hAnsi="Arial CYR" w:cs="Arial CYR"/>
                <w:sz w:val="14"/>
                <w:szCs w:val="14"/>
              </w:rPr>
            </w:pPr>
            <w:r>
              <w:rPr>
                <w:rFonts w:ascii="Arial CYR" w:hAnsi="Arial CYR" w:cs="Arial CYR"/>
                <w:sz w:val="14"/>
                <w:szCs w:val="14"/>
              </w:rPr>
              <w:t>77.0</w:t>
            </w:r>
          </w:p>
        </w:tc>
      </w:tr>
      <w:tr w:rsidR="00F00F80" w14:paraId="2FB3AF4F"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CC9C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4AF4E"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61430" w14:textId="77777777" w:rsidR="00F00F80" w:rsidRDefault="00F00F80">
            <w:pPr>
              <w:jc w:val="center"/>
              <w:rPr>
                <w:rFonts w:ascii="Arial CYR" w:hAnsi="Arial CYR" w:cs="Arial CYR"/>
                <w:sz w:val="14"/>
                <w:szCs w:val="14"/>
              </w:rPr>
            </w:pPr>
            <w:r>
              <w:rPr>
                <w:rFonts w:ascii="Arial CYR" w:hAnsi="Arial CYR" w:cs="Arial CYR"/>
                <w:sz w:val="14"/>
                <w:szCs w:val="14"/>
              </w:rPr>
              <w:t>188.3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12889" w14:textId="77777777" w:rsidR="00F00F80" w:rsidRDefault="00F00F80">
            <w:pPr>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5D0B54" w14:textId="77777777" w:rsidR="00F00F80" w:rsidRDefault="00F00F80">
            <w:pPr>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85D39" w14:textId="77777777" w:rsidR="00F00F80" w:rsidRDefault="00F00F80">
            <w:pPr>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D2707" w14:textId="77777777" w:rsidR="00F00F80" w:rsidRDefault="00F00F80">
            <w:pPr>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7F10C9" w14:textId="77777777" w:rsidR="00F00F80" w:rsidRDefault="00F00F80">
            <w:pPr>
              <w:jc w:val="center"/>
              <w:rPr>
                <w:rFonts w:ascii="Arial CYR" w:hAnsi="Arial CYR" w:cs="Arial CYR"/>
                <w:sz w:val="14"/>
                <w:szCs w:val="14"/>
              </w:rPr>
            </w:pPr>
            <w:r>
              <w:rPr>
                <w:rFonts w:ascii="Arial CYR" w:hAnsi="Arial CYR" w:cs="Arial CYR"/>
                <w:sz w:val="14"/>
                <w:szCs w:val="14"/>
              </w:rPr>
              <w:t>345.0</w:t>
            </w:r>
          </w:p>
        </w:tc>
      </w:tr>
      <w:tr w:rsidR="00F00F80" w14:paraId="36D6AA22" w14:textId="77777777" w:rsidTr="00F00F80">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93DB2"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A0A0E4"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932C1" w14:textId="77777777" w:rsidR="00F00F80" w:rsidRDefault="00F00F80">
            <w:pPr>
              <w:jc w:val="center"/>
              <w:rPr>
                <w:rFonts w:ascii="Arial CYR" w:hAnsi="Arial CYR" w:cs="Arial CYR"/>
                <w:sz w:val="14"/>
                <w:szCs w:val="14"/>
              </w:rPr>
            </w:pPr>
            <w:r>
              <w:rPr>
                <w:rFonts w:ascii="Arial CYR" w:hAnsi="Arial CYR" w:cs="Arial CYR"/>
                <w:sz w:val="14"/>
                <w:szCs w:val="14"/>
              </w:rPr>
              <w:t>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CED7B" w14:textId="77777777" w:rsidR="00F00F80" w:rsidRDefault="00F00F80">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F5994" w14:textId="77777777" w:rsidR="00F00F80" w:rsidRDefault="00F00F80">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3C7110" w14:textId="77777777" w:rsidR="00F00F80" w:rsidRDefault="00F00F80">
            <w:pPr>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A34AC"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539DBA" w14:textId="77777777" w:rsidR="00F00F80" w:rsidRDefault="00F00F80">
            <w:pPr>
              <w:jc w:val="center"/>
              <w:rPr>
                <w:rFonts w:ascii="Arial CYR" w:hAnsi="Arial CYR" w:cs="Arial CYR"/>
                <w:sz w:val="14"/>
                <w:szCs w:val="14"/>
              </w:rPr>
            </w:pPr>
            <w:r>
              <w:rPr>
                <w:rFonts w:ascii="Arial CYR" w:hAnsi="Arial CYR" w:cs="Arial CYR"/>
                <w:sz w:val="14"/>
                <w:szCs w:val="14"/>
              </w:rPr>
              <w:t>103.0</w:t>
            </w:r>
          </w:p>
        </w:tc>
      </w:tr>
      <w:tr w:rsidR="00F00F80" w14:paraId="207DCFEA"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9B1B7"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3B1B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68DF5" w14:textId="77777777" w:rsidR="00F00F80" w:rsidRDefault="00F00F80">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0B1DE" w14:textId="77777777" w:rsidR="00F00F80" w:rsidRDefault="00F00F80">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E45E87"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0B2274" w14:textId="77777777" w:rsidR="00F00F80" w:rsidRDefault="00F00F80">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5ABF0" w14:textId="77777777" w:rsidR="00F00F80" w:rsidRDefault="00F00F80">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11C9F7" w14:textId="77777777" w:rsidR="00F00F80" w:rsidRDefault="00F00F80">
            <w:pPr>
              <w:jc w:val="center"/>
              <w:rPr>
                <w:rFonts w:ascii="Arial CYR" w:hAnsi="Arial CYR" w:cs="Arial CYR"/>
                <w:sz w:val="14"/>
                <w:szCs w:val="14"/>
              </w:rPr>
            </w:pPr>
            <w:r>
              <w:rPr>
                <w:rFonts w:ascii="Arial CYR" w:hAnsi="Arial CYR" w:cs="Arial CYR"/>
                <w:sz w:val="14"/>
                <w:szCs w:val="14"/>
              </w:rPr>
              <w:t>127.0</w:t>
            </w:r>
          </w:p>
        </w:tc>
      </w:tr>
      <w:tr w:rsidR="00F00F80" w14:paraId="5D7F067E" w14:textId="77777777" w:rsidTr="00F00F80">
        <w:trPr>
          <w:trHeight w:val="42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E0CEA"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23CBB"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0B5F7" w14:textId="77777777" w:rsidR="00F00F80" w:rsidRDefault="00F00F80">
            <w:pPr>
              <w:jc w:val="center"/>
              <w:rPr>
                <w:rFonts w:ascii="Arial CYR" w:hAnsi="Arial CYR" w:cs="Arial CYR"/>
                <w:sz w:val="14"/>
                <w:szCs w:val="14"/>
              </w:rPr>
            </w:pPr>
            <w:r>
              <w:rPr>
                <w:rFonts w:ascii="Arial CYR" w:hAnsi="Arial CYR" w:cs="Arial CYR"/>
                <w:sz w:val="14"/>
                <w:szCs w:val="14"/>
              </w:rPr>
              <w:t>40.6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18B17" w14:textId="77777777" w:rsidR="00F00F80" w:rsidRDefault="00F00F80">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1BA57" w14:textId="77777777" w:rsidR="00F00F80" w:rsidRDefault="00F00F80">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64BEF" w14:textId="77777777" w:rsidR="00F00F80" w:rsidRDefault="00F00F80">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3BEFBC" w14:textId="77777777" w:rsidR="00F00F80" w:rsidRDefault="00F00F80">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8C5F4" w14:textId="77777777" w:rsidR="00F00F80" w:rsidRDefault="00F00F80">
            <w:pPr>
              <w:jc w:val="center"/>
              <w:rPr>
                <w:rFonts w:ascii="Arial CYR" w:hAnsi="Arial CYR" w:cs="Arial CYR"/>
                <w:sz w:val="14"/>
                <w:szCs w:val="14"/>
              </w:rPr>
            </w:pPr>
            <w:r>
              <w:rPr>
                <w:rFonts w:ascii="Arial CYR" w:hAnsi="Arial CYR" w:cs="Arial CYR"/>
                <w:sz w:val="14"/>
                <w:szCs w:val="14"/>
              </w:rPr>
              <w:t>75.0</w:t>
            </w:r>
          </w:p>
        </w:tc>
      </w:tr>
      <w:tr w:rsidR="00F00F80" w14:paraId="1F2F919F"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8FC5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59D60"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34ACF" w14:textId="77777777" w:rsidR="00F00F80" w:rsidRDefault="00F00F80">
            <w:pPr>
              <w:jc w:val="center"/>
              <w:rPr>
                <w:rFonts w:ascii="Arial CYR" w:hAnsi="Arial CYR" w:cs="Arial CYR"/>
                <w:sz w:val="14"/>
                <w:szCs w:val="14"/>
              </w:rPr>
            </w:pPr>
            <w:r>
              <w:rPr>
                <w:rFonts w:ascii="Arial CYR" w:hAnsi="Arial CYR" w:cs="Arial CYR"/>
                <w:sz w:val="14"/>
                <w:szCs w:val="14"/>
              </w:rPr>
              <w:t>212.5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9C65D" w14:textId="77777777" w:rsidR="00F00F80" w:rsidRDefault="00F00F80">
            <w:pPr>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EB851F" w14:textId="77777777" w:rsidR="00F00F80" w:rsidRDefault="00F00F80">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5EDDF6" w14:textId="77777777" w:rsidR="00F00F80" w:rsidRDefault="00F00F80">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760F31" w14:textId="77777777" w:rsidR="00F00F80" w:rsidRDefault="00F00F80">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31A910" w14:textId="77777777" w:rsidR="00F00F80" w:rsidRDefault="00F00F80">
            <w:pPr>
              <w:jc w:val="center"/>
              <w:rPr>
                <w:rFonts w:ascii="Arial CYR" w:hAnsi="Arial CYR" w:cs="Arial CYR"/>
                <w:sz w:val="14"/>
                <w:szCs w:val="14"/>
              </w:rPr>
            </w:pPr>
            <w:r>
              <w:rPr>
                <w:rFonts w:ascii="Arial CYR" w:hAnsi="Arial CYR" w:cs="Arial CYR"/>
                <w:sz w:val="14"/>
                <w:szCs w:val="14"/>
              </w:rPr>
              <w:t>210.0</w:t>
            </w:r>
          </w:p>
        </w:tc>
      </w:tr>
      <w:tr w:rsidR="00F00F80" w14:paraId="65D6503A"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24D2F"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80EC5"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B576E" w14:textId="77777777" w:rsidR="00F00F80" w:rsidRDefault="00F00F80">
            <w:pPr>
              <w:jc w:val="center"/>
              <w:rPr>
                <w:rFonts w:ascii="Arial CYR" w:hAnsi="Arial CYR" w:cs="Arial CYR"/>
                <w:sz w:val="14"/>
                <w:szCs w:val="14"/>
              </w:rPr>
            </w:pPr>
            <w:r>
              <w:rPr>
                <w:rFonts w:ascii="Arial CYR" w:hAnsi="Arial CYR" w:cs="Arial CYR"/>
                <w:sz w:val="14"/>
                <w:szCs w:val="14"/>
              </w:rPr>
              <w:t>13.0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61C2F" w14:textId="77777777" w:rsidR="00F00F80" w:rsidRDefault="00F00F80">
            <w:pPr>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B40F6B"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C03543" w14:textId="77777777" w:rsidR="00F00F80" w:rsidRDefault="00F00F8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850CA"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D01C30" w14:textId="77777777" w:rsidR="00F00F80" w:rsidRDefault="00F00F80">
            <w:pPr>
              <w:jc w:val="center"/>
              <w:rPr>
                <w:rFonts w:ascii="Arial CYR" w:hAnsi="Arial CYR" w:cs="Arial CYR"/>
                <w:sz w:val="14"/>
                <w:szCs w:val="14"/>
              </w:rPr>
            </w:pPr>
            <w:r>
              <w:rPr>
                <w:rFonts w:ascii="Arial CYR" w:hAnsi="Arial CYR" w:cs="Arial CYR"/>
                <w:sz w:val="14"/>
                <w:szCs w:val="14"/>
              </w:rPr>
              <w:t>120.0</w:t>
            </w:r>
          </w:p>
        </w:tc>
      </w:tr>
      <w:tr w:rsidR="00F00F80" w14:paraId="61BF74A7"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0A56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61C3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51B82" w14:textId="77777777" w:rsidR="00F00F80" w:rsidRDefault="00F00F80">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D268A" w14:textId="77777777" w:rsidR="00F00F80" w:rsidRDefault="00F00F80">
            <w:pPr>
              <w:jc w:val="center"/>
              <w:rPr>
                <w:rFonts w:ascii="Arial CYR" w:hAnsi="Arial CYR" w:cs="Arial CYR"/>
                <w:sz w:val="14"/>
                <w:szCs w:val="14"/>
              </w:rPr>
            </w:pPr>
            <w:r>
              <w:rPr>
                <w:rFonts w:ascii="Arial CYR" w:hAnsi="Arial CYR" w:cs="Arial CYR"/>
                <w:sz w:val="14"/>
                <w:szCs w:val="14"/>
              </w:rPr>
              <w:t>123.9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C4D95" w14:textId="77777777" w:rsidR="00F00F80" w:rsidRDefault="00F00F80">
            <w:pPr>
              <w:jc w:val="center"/>
              <w:rPr>
                <w:rFonts w:ascii="Arial CYR" w:hAnsi="Arial CYR" w:cs="Arial CYR"/>
                <w:sz w:val="14"/>
                <w:szCs w:val="14"/>
              </w:rPr>
            </w:pPr>
            <w:r>
              <w:rPr>
                <w:rFonts w:ascii="Arial CYR" w:hAnsi="Arial CYR" w:cs="Arial CYR"/>
                <w:sz w:val="14"/>
                <w:szCs w:val="14"/>
              </w:rPr>
              <w:t>107.0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89119E" w14:textId="77777777" w:rsidR="00F00F80" w:rsidRDefault="00F00F80">
            <w:pPr>
              <w:jc w:val="center"/>
              <w:rPr>
                <w:rFonts w:ascii="Arial CYR" w:hAnsi="Arial CYR" w:cs="Arial CYR"/>
                <w:sz w:val="14"/>
                <w:szCs w:val="14"/>
              </w:rPr>
            </w:pPr>
            <w:r>
              <w:rPr>
                <w:rFonts w:ascii="Arial CYR" w:hAnsi="Arial CYR" w:cs="Arial CYR"/>
                <w:sz w:val="14"/>
                <w:szCs w:val="14"/>
              </w:rPr>
              <w:t>115.0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58E9F" w14:textId="77777777" w:rsidR="00F00F80" w:rsidRDefault="00F00F80">
            <w:pPr>
              <w:jc w:val="center"/>
              <w:rPr>
                <w:rFonts w:ascii="Arial CYR" w:hAnsi="Arial CYR" w:cs="Arial CYR"/>
                <w:sz w:val="14"/>
                <w:szCs w:val="14"/>
              </w:rPr>
            </w:pPr>
            <w:r>
              <w:rPr>
                <w:rFonts w:ascii="Arial CYR" w:hAnsi="Arial CYR" w:cs="Arial CYR"/>
                <w:sz w:val="14"/>
                <w:szCs w:val="14"/>
              </w:rPr>
              <w:t>120.0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D5AC1" w14:textId="77777777" w:rsidR="00F00F80" w:rsidRDefault="00F00F80">
            <w:pPr>
              <w:jc w:val="center"/>
              <w:rPr>
                <w:rFonts w:ascii="Arial CYR" w:hAnsi="Arial CYR" w:cs="Arial CYR"/>
                <w:sz w:val="14"/>
                <w:szCs w:val="14"/>
              </w:rPr>
            </w:pPr>
            <w:r>
              <w:rPr>
                <w:rFonts w:ascii="Arial CYR" w:hAnsi="Arial CYR" w:cs="Arial CYR"/>
                <w:sz w:val="14"/>
                <w:szCs w:val="14"/>
              </w:rPr>
              <w:t>122.0</w:t>
            </w:r>
          </w:p>
        </w:tc>
      </w:tr>
      <w:tr w:rsidR="00F00F80" w14:paraId="63FC1A32"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B2302"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AAC43"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F6A72" w14:textId="77777777" w:rsidR="00F00F80" w:rsidRDefault="00F00F80">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364AB" w14:textId="77777777" w:rsidR="00F00F80" w:rsidRDefault="00F00F80">
            <w:pPr>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9B204" w14:textId="77777777" w:rsidR="00F00F80" w:rsidRDefault="00F00F80">
            <w:pPr>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EF847" w14:textId="77777777" w:rsidR="00F00F80" w:rsidRDefault="00F00F80">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797CF" w14:textId="77777777" w:rsidR="00F00F80" w:rsidRDefault="00F00F80">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87ACC8" w14:textId="77777777" w:rsidR="00F00F80" w:rsidRDefault="00F00F80">
            <w:pPr>
              <w:jc w:val="center"/>
              <w:rPr>
                <w:rFonts w:ascii="Arial CYR" w:hAnsi="Arial CYR" w:cs="Arial CYR"/>
                <w:sz w:val="14"/>
                <w:szCs w:val="14"/>
              </w:rPr>
            </w:pPr>
            <w:r>
              <w:rPr>
                <w:rFonts w:ascii="Arial CYR" w:hAnsi="Arial CYR" w:cs="Arial CYR"/>
                <w:sz w:val="14"/>
                <w:szCs w:val="14"/>
              </w:rPr>
              <w:t>100.0</w:t>
            </w:r>
          </w:p>
        </w:tc>
      </w:tr>
      <w:tr w:rsidR="00F00F80" w14:paraId="202212AB"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5CA1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05 04 02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639E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84E8E"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A45F9" w14:textId="77777777" w:rsidR="00F00F80" w:rsidRDefault="00F00F80">
            <w:pPr>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B379F" w14:textId="77777777" w:rsidR="00F00F80" w:rsidRDefault="00F00F80">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31CA9F" w14:textId="77777777" w:rsidR="00F00F80" w:rsidRDefault="00F00F80">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36F2E7" w14:textId="77777777" w:rsidR="00F00F80" w:rsidRDefault="00F00F80">
            <w:pPr>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116A25" w14:textId="77777777" w:rsidR="00F00F80" w:rsidRDefault="00F00F80">
            <w:pPr>
              <w:jc w:val="center"/>
              <w:rPr>
                <w:rFonts w:ascii="Arial CYR" w:hAnsi="Arial CYR" w:cs="Arial CYR"/>
                <w:sz w:val="14"/>
                <w:szCs w:val="14"/>
              </w:rPr>
            </w:pPr>
            <w:r>
              <w:rPr>
                <w:rFonts w:ascii="Arial CYR" w:hAnsi="Arial CYR" w:cs="Arial CYR"/>
                <w:sz w:val="14"/>
                <w:szCs w:val="14"/>
              </w:rPr>
              <w:t>22.0</w:t>
            </w:r>
          </w:p>
        </w:tc>
      </w:tr>
    </w:tbl>
    <w:p w14:paraId="0D31ABBA" w14:textId="60CAA78D" w:rsidR="00997831" w:rsidRDefault="00997831" w:rsidP="00F00F80">
      <w:pPr>
        <w:jc w:val="right"/>
        <w:rPr>
          <w:rFonts w:ascii="Sylfaen" w:hAnsi="Sylfaen"/>
          <w:b/>
          <w:i/>
          <w:sz w:val="16"/>
          <w:szCs w:val="16"/>
          <w:lang w:val="ka-GE"/>
        </w:rPr>
      </w:pPr>
    </w:p>
    <w:p w14:paraId="53775861" w14:textId="77777777" w:rsidR="00AE4ED5" w:rsidRPr="00DC54F1"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2486735B"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1CC8403" w14:textId="77777777" w:rsidR="00F00F80" w:rsidRPr="00F43E94" w:rsidRDefault="00F00F80" w:rsidP="00F00F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lang w:val="en-US"/>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p w14:paraId="5DF134A4" w14:textId="77777777" w:rsidR="00F00F80" w:rsidRDefault="00F00F80" w:rsidP="00F00F80">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097D5159" w14:textId="77777777" w:rsidR="00F00F80" w:rsidRPr="002879E2" w:rsidRDefault="00F00F80" w:rsidP="00F00F80">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7A667AD" w14:textId="77777777" w:rsidR="00F00F80" w:rsidRPr="002879E2" w:rsidRDefault="00F00F80" w:rsidP="00F00F80">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35E40EFF" w14:textId="77777777" w:rsidR="00F00F80" w:rsidRDefault="00F00F80" w:rsidP="00F00F80">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09201A7E" w14:textId="77777777" w:rsidR="00F00F80" w:rsidRDefault="00F00F80" w:rsidP="00F00F80">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2FA4FCB0" w14:textId="77777777" w:rsidR="00F00F80" w:rsidRDefault="00F00F80" w:rsidP="00F00F80">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კაპიტალური დაბანდებები სპორტის სფეროში.</w:t>
      </w:r>
    </w:p>
    <w:p w14:paraId="677EA628" w14:textId="77777777" w:rsidR="00F00F80" w:rsidRPr="00752C03" w:rsidRDefault="00F00F80" w:rsidP="00F00F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r>
        <w:rPr>
          <w:rFonts w:ascii="Sylfaen" w:hAnsi="Sylfaen" w:cs="Sylfaen"/>
          <w:iCs/>
          <w:sz w:val="16"/>
          <w:szCs w:val="16"/>
          <w:lang w:val="ka-GE"/>
        </w:rPr>
        <w:t>; რეაბილიტირებული და მოწესრიგებული სპორტული ობიექტები</w:t>
      </w:r>
      <w:r w:rsidRPr="002879E2">
        <w:rPr>
          <w:rFonts w:ascii="Sylfaen" w:hAnsi="Sylfaen" w:cs="Sylfaen"/>
          <w:iCs/>
          <w:sz w:val="16"/>
          <w:szCs w:val="16"/>
          <w:lang w:val="ka-GE"/>
        </w:rPr>
        <w:t>.</w:t>
      </w:r>
    </w:p>
    <w:p w14:paraId="3B2A577C" w14:textId="77777777" w:rsidR="00F00F80" w:rsidRDefault="00F00F80" w:rsidP="00AE4ED5">
      <w:pPr>
        <w:widowControl w:val="0"/>
        <w:autoSpaceDE w:val="0"/>
        <w:autoSpaceDN w:val="0"/>
        <w:adjustRightInd w:val="0"/>
        <w:ind w:left="480"/>
        <w:rPr>
          <w:rFonts w:ascii="Sylfaen" w:hAnsi="Sylfaen" w:cs="Sylfaen"/>
          <w:b/>
          <w:bCs/>
          <w:iCs/>
          <w:color w:val="385623"/>
          <w:sz w:val="16"/>
          <w:szCs w:val="16"/>
        </w:rPr>
      </w:pPr>
    </w:p>
    <w:p w14:paraId="4720C13C" w14:textId="32442762"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ქვეპროგრამი</w:t>
      </w:r>
      <w:r w:rsidR="004560D5">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sidR="004560D5">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4EA2021F"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38384B9C" w14:textId="2BBFCFF8"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sidR="00314762">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sidR="00314762">
        <w:rPr>
          <w:rFonts w:ascii="Sylfaen" w:hAnsi="Sylfaen" w:cs="Sylfaen"/>
          <w:iCs/>
          <w:sz w:val="16"/>
          <w:szCs w:val="16"/>
          <w:lang w:val="ka-GE"/>
        </w:rPr>
        <w:t>: ჭიდაობის 2 სახეობას თავისუფალი და</w:t>
      </w:r>
      <w:r>
        <w:rPr>
          <w:rFonts w:ascii="Sylfaen" w:hAnsi="Sylfaen" w:cs="Sylfaen"/>
          <w:iCs/>
          <w:sz w:val="16"/>
          <w:szCs w:val="16"/>
          <w:lang w:val="ka-GE"/>
        </w:rPr>
        <w:t xml:space="preserve"> ბერძნულ-რომაული ჭი</w:t>
      </w:r>
      <w:r w:rsidR="00314762">
        <w:rPr>
          <w:rFonts w:ascii="Sylfaen" w:hAnsi="Sylfaen" w:cs="Sylfaen"/>
          <w:iCs/>
          <w:sz w:val="16"/>
          <w:szCs w:val="16"/>
          <w:lang w:val="ka-GE"/>
        </w:rPr>
        <w:t>დაობა, კალათბურთი</w:t>
      </w:r>
      <w:r>
        <w:rPr>
          <w:rFonts w:ascii="Sylfaen" w:hAnsi="Sylfaen" w:cs="Sylfaen"/>
          <w:iCs/>
          <w:sz w:val="16"/>
          <w:szCs w:val="16"/>
          <w:lang w:val="en-US"/>
        </w:rPr>
        <w:t xml:space="preserve"> და ფრენბურ</w:t>
      </w:r>
      <w:r w:rsidR="00314762">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w:t>
      </w:r>
      <w:r w:rsidR="00D32704">
        <w:rPr>
          <w:rFonts w:ascii="Sylfaen" w:hAnsi="Sylfaen" w:cs="Sylfaen"/>
          <w:iCs/>
          <w:sz w:val="16"/>
          <w:szCs w:val="16"/>
          <w:lang w:val="ka-GE"/>
        </w:rPr>
        <w:t>ში სპორტის სახეობებს ეუფლება 152</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sidR="00D32704">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sidR="00D32704">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sidR="00D32704">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sidR="00385701">
        <w:rPr>
          <w:rFonts w:ascii="Sylfaen" w:hAnsi="Sylfaen" w:cs="Sylfaen"/>
          <w:iCs/>
          <w:sz w:val="16"/>
          <w:szCs w:val="16"/>
          <w:lang w:val="ka-GE"/>
        </w:rPr>
        <w:t xml:space="preserve">ასევე ფუნქციონირებს ფიტენესის </w:t>
      </w:r>
      <w:r w:rsidR="00A07CEA">
        <w:rPr>
          <w:rFonts w:ascii="Sylfaen" w:hAnsi="Sylfaen" w:cs="Sylfaen"/>
          <w:iCs/>
          <w:sz w:val="16"/>
          <w:szCs w:val="16"/>
          <w:lang w:val="ka-GE"/>
        </w:rPr>
        <w:t>ჯგუფი, რომელსაც უძღვება</w:t>
      </w:r>
      <w:r w:rsidR="00965C1C">
        <w:rPr>
          <w:rFonts w:ascii="Sylfaen" w:hAnsi="Sylfaen" w:cs="Sylfaen"/>
          <w:iCs/>
          <w:sz w:val="16"/>
          <w:szCs w:val="16"/>
          <w:lang w:val="ka-GE"/>
        </w:rPr>
        <w:t xml:space="preserve"> ფიტნე</w:t>
      </w:r>
      <w:r w:rsidR="00A07CEA">
        <w:rPr>
          <w:rFonts w:ascii="Sylfaen" w:hAnsi="Sylfaen" w:cs="Sylfaen"/>
          <w:iCs/>
          <w:sz w:val="16"/>
          <w:szCs w:val="16"/>
          <w:lang w:val="ka-GE"/>
        </w:rPr>
        <w:t>ს ინსტრუქტორი</w:t>
      </w:r>
      <w:r w:rsidR="00965C1C">
        <w:rPr>
          <w:rFonts w:ascii="Sylfaen" w:hAnsi="Sylfaen" w:cs="Sylfaen"/>
          <w:iCs/>
          <w:sz w:val="16"/>
          <w:szCs w:val="16"/>
          <w:lang w:val="ka-GE"/>
        </w:rPr>
        <w:t xml:space="preserve"> და მომავალ წლებში იგეგმება ტანვარჯიშის წრის დაკომპლექტება</w:t>
      </w:r>
      <w:r w:rsidR="00A07CEA">
        <w:rPr>
          <w:rFonts w:ascii="Sylfaen" w:hAnsi="Sylfaen" w:cs="Sylfaen"/>
          <w:iCs/>
          <w:sz w:val="16"/>
          <w:szCs w:val="16"/>
          <w:lang w:val="ka-GE"/>
        </w:rPr>
        <w:t>.</w:t>
      </w:r>
      <w:r w:rsidR="00385701">
        <w:rPr>
          <w:rFonts w:ascii="Sylfaen" w:hAnsi="Sylfaen" w:cs="Sylfaen"/>
          <w:iCs/>
          <w:sz w:val="16"/>
          <w:szCs w:val="16"/>
          <w:lang w:val="ka-GE"/>
        </w:rPr>
        <w:t xml:space="preserve">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62B96C2C"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E77BF47"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52F20B31"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2AA42F25"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7B157D5"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69838BD3" w14:textId="5CA7AB81"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lastRenderedPageBreak/>
        <w:t>4.1.2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76980AD2"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41E40D14" w14:textId="15FA6E9E"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w:t>
      </w:r>
      <w:r w:rsidR="00794AE6">
        <w:rPr>
          <w:rFonts w:ascii="Sylfaen" w:hAnsi="Sylfaen" w:cs="Sylfaen"/>
          <w:iCs/>
          <w:sz w:val="16"/>
          <w:szCs w:val="16"/>
          <w:lang w:val="ka-GE"/>
        </w:rPr>
        <w:t>ობრივ ჯგუფში ფეხბურთს ეუფლება 61</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794AE6">
        <w:rPr>
          <w:rFonts w:ascii="Sylfaen" w:hAnsi="Sylfaen" w:cs="Sylfaen"/>
          <w:iCs/>
          <w:sz w:val="16"/>
          <w:szCs w:val="16"/>
          <w:lang w:val="ka-GE"/>
        </w:rPr>
        <w:t>4</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eastAsia="en-US"/>
        </w:rPr>
        <w:t xml:space="preserve"> </w:t>
      </w:r>
      <w:r w:rsidRPr="00341ABC">
        <w:rPr>
          <w:rFonts w:ascii="Sylfaen" w:hAnsi="Sylfaen" w:cs="Sylfaen"/>
          <w:b/>
          <w:iCs/>
          <w:sz w:val="16"/>
          <w:szCs w:val="16"/>
          <w:lang w:val="ka-GE"/>
        </w:rPr>
        <w:t>ქვეპროგრამის მიზანია:</w:t>
      </w:r>
    </w:p>
    <w:p w14:paraId="64D69C98"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8425561"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43D21BC4"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6E800A83" w14:textId="77C36EF6"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0064469C">
        <w:rPr>
          <w:rFonts w:ascii="Sylfaen" w:hAnsi="Sylfaen" w:cs="Sylfaen"/>
          <w:iCs/>
          <w:sz w:val="16"/>
          <w:szCs w:val="16"/>
          <w:lang w:val="ka-GE"/>
        </w:rPr>
        <w:t>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41203B67"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p>
    <w:p w14:paraId="0C93A2FB" w14:textId="7A580835"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16E03261"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lang w:val="en-US"/>
        </w:rPr>
        <w:t xml:space="preserve">  </w:t>
      </w:r>
      <w:r>
        <w:rPr>
          <w:rFonts w:ascii="Sylfaen" w:hAnsi="Sylfaen"/>
          <w:b/>
          <w:bCs/>
          <w:sz w:val="16"/>
          <w:szCs w:val="16"/>
          <w:lang w:val="ka-GE"/>
        </w:rPr>
        <w:t>ამარანტები“</w:t>
      </w:r>
    </w:p>
    <w:p w14:paraId="31F979BF" w14:textId="77777777" w:rsidR="00AE4ED5" w:rsidRDefault="00AE4ED5" w:rsidP="00AE4ED5">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4AC06B4E" w14:textId="77777777"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52E15DC9"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D7C8AE"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333A7AD3"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6586D2A8"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004C675A"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0E25A5E4" w14:textId="6EBF2A09"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w:t>
      </w:r>
      <w:r w:rsidR="00E05283">
        <w:rPr>
          <w:rFonts w:ascii="Sylfaen" w:hAnsi="Sylfaen"/>
          <w:b/>
          <w:bCs/>
          <w:sz w:val="16"/>
          <w:szCs w:val="16"/>
          <w:lang w:val="ka-GE"/>
        </w:rPr>
        <w:t>ი სპორტსმენებისა</w:t>
      </w:r>
      <w:r>
        <w:rPr>
          <w:rFonts w:ascii="Sylfaen" w:hAnsi="Sylfaen"/>
          <w:b/>
          <w:bCs/>
          <w:sz w:val="16"/>
          <w:szCs w:val="16"/>
          <w:lang w:val="ka-GE"/>
        </w:rPr>
        <w:t xml:space="preserve">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5559C62A" w14:textId="77777777" w:rsidR="00AE4ED5" w:rsidRDefault="00AE4ED5" w:rsidP="00AE4ED5">
      <w:pPr>
        <w:widowControl w:val="0"/>
        <w:autoSpaceDE w:val="0"/>
        <w:autoSpaceDN w:val="0"/>
        <w:adjustRightInd w:val="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0141327" w14:textId="7BED4AFA"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sidR="00E05283">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4D2F9FAD" w14:textId="59625ABF"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370D87E4"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D22F9B7"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39454E3A" w14:textId="2312CB18" w:rsidR="008D087E" w:rsidRDefault="00AE4ED5" w:rsidP="00F00F80">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r w:rsidR="00E05283">
        <w:rPr>
          <w:rFonts w:ascii="Sylfaen" w:hAnsi="Sylfaen" w:cs="Sylfaen"/>
          <w:iCs/>
          <w:sz w:val="16"/>
          <w:szCs w:val="16"/>
          <w:lang w:val="ka-GE"/>
        </w:rPr>
        <w:t xml:space="preserve"> </w:t>
      </w:r>
    </w:p>
    <w:p w14:paraId="432C188E" w14:textId="77777777" w:rsidR="00F00F80" w:rsidRDefault="00F00F80" w:rsidP="00F00F80">
      <w:pPr>
        <w:widowControl w:val="0"/>
        <w:autoSpaceDE w:val="0"/>
        <w:autoSpaceDN w:val="0"/>
        <w:adjustRightInd w:val="0"/>
        <w:ind w:firstLine="450"/>
        <w:rPr>
          <w:rFonts w:ascii="Sylfaen" w:hAnsi="Sylfaen" w:cs="Sylfaen"/>
          <w:b/>
          <w:bCs/>
          <w:color w:val="385623"/>
          <w:sz w:val="16"/>
          <w:szCs w:val="16"/>
        </w:rPr>
      </w:pPr>
    </w:p>
    <w:p w14:paraId="6D23E4D4" w14:textId="60CD686D" w:rsidR="00F00F80" w:rsidRPr="00000834" w:rsidRDefault="00F00F80" w:rsidP="00F00F80">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rPr>
        <w:t xml:space="preserve">4.1.5. </w:t>
      </w:r>
      <w:r>
        <w:rPr>
          <w:rFonts w:ascii="Sylfaen" w:hAnsi="Sylfaen" w:cs="Sylfaen"/>
          <w:b/>
          <w:bCs/>
          <w:color w:val="385623"/>
          <w:sz w:val="16"/>
          <w:szCs w:val="16"/>
          <w:lang w:val="ka-GE"/>
        </w:rPr>
        <w:t>ქვე</w:t>
      </w:r>
      <w:r w:rsidRPr="00000834">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კაპიტალური დაბანდებები სპორტის სფეროში</w:t>
      </w:r>
      <w:r w:rsidRPr="00000834">
        <w:rPr>
          <w:rFonts w:ascii="Sylfaen" w:hAnsi="Sylfaen"/>
          <w:b/>
          <w:bCs/>
          <w:sz w:val="16"/>
          <w:szCs w:val="16"/>
          <w:lang w:val="ka-GE"/>
        </w:rPr>
        <w:t xml:space="preserve"> (</w:t>
      </w:r>
      <w:r w:rsidRPr="00000834">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05 01 05</w:t>
      </w:r>
      <w:r w:rsidRPr="00000834">
        <w:rPr>
          <w:rFonts w:ascii="Sylfaen" w:hAnsi="Sylfaen"/>
          <w:b/>
          <w:bCs/>
          <w:sz w:val="16"/>
          <w:szCs w:val="16"/>
          <w:lang w:val="ka-GE"/>
        </w:rPr>
        <w:t>)</w:t>
      </w:r>
    </w:p>
    <w:p w14:paraId="150E8909" w14:textId="77777777" w:rsidR="00F00F80" w:rsidRPr="00752C03" w:rsidRDefault="00F00F80" w:rsidP="00F00F80">
      <w:pPr>
        <w:widowControl w:val="0"/>
        <w:autoSpaceDE w:val="0"/>
        <w:autoSpaceDN w:val="0"/>
        <w:adjustRightInd w:val="0"/>
        <w:ind w:left="54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9ABE706" w14:textId="77777777" w:rsidR="00F00F80" w:rsidRDefault="00F00F80" w:rsidP="00F00F80">
      <w:pPr>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 </w:t>
      </w:r>
      <w:r w:rsidRPr="00E82D40">
        <w:rPr>
          <w:rFonts w:ascii="Sylfaen" w:hAnsi="Sylfaen" w:cs="Sylfaen"/>
          <w:iCs/>
          <w:sz w:val="16"/>
          <w:szCs w:val="16"/>
          <w:lang w:val="ka-GE"/>
        </w:rPr>
        <w:t xml:space="preserve">მიმდინარე წელს იგეგმება სოფელ უწერაში </w:t>
      </w:r>
      <w:r>
        <w:rPr>
          <w:rFonts w:ascii="Sylfaen" w:hAnsi="Sylfaen" w:cs="Sylfaen"/>
          <w:iCs/>
          <w:sz w:val="16"/>
          <w:szCs w:val="16"/>
          <w:lang w:val="ka-GE"/>
        </w:rPr>
        <w:t>ახალი</w:t>
      </w:r>
      <w:r w:rsidRPr="00E82D40">
        <w:rPr>
          <w:rFonts w:ascii="Sylfaen" w:hAnsi="Sylfaen" w:cs="Sylfaen"/>
          <w:iCs/>
          <w:sz w:val="16"/>
          <w:szCs w:val="16"/>
          <w:lang w:val="ka-GE"/>
        </w:rPr>
        <w:t xml:space="preserve"> სპორტული მოედნის რეაბილიტაცია.</w:t>
      </w:r>
      <w:r>
        <w:rPr>
          <w:rFonts w:ascii="Sylfaen" w:hAnsi="Sylfaen" w:cs="Sylfaen"/>
          <w:iCs/>
          <w:sz w:val="16"/>
          <w:szCs w:val="16"/>
          <w:lang w:val="ka-GE"/>
        </w:rPr>
        <w:t xml:space="preserve"> </w:t>
      </w:r>
      <w:r w:rsidRPr="005361DE">
        <w:rPr>
          <w:rFonts w:ascii="Sylfaen" w:hAnsi="Sylfaen" w:cs="Sylfaen"/>
          <w:b/>
          <w:iCs/>
          <w:sz w:val="16"/>
          <w:szCs w:val="16"/>
          <w:lang w:val="ka-GE"/>
        </w:rPr>
        <w:t>ქვე</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02CAB956" w14:textId="77777777" w:rsidR="00F00F80" w:rsidRDefault="00F00F80" w:rsidP="00F00F80">
      <w:pPr>
        <w:pStyle w:val="ListParagraph"/>
        <w:numPr>
          <w:ilvl w:val="0"/>
          <w:numId w:val="12"/>
        </w:numPr>
        <w:autoSpaceDE w:val="0"/>
        <w:autoSpaceDN w:val="0"/>
        <w:adjustRightInd w:val="0"/>
        <w:spacing w:after="0"/>
        <w:ind w:left="0" w:firstLine="540"/>
        <w:jc w:val="both"/>
        <w:rPr>
          <w:rFonts w:ascii="Sylfaen" w:hAnsi="Sylfaen" w:cs="Sylfaen"/>
          <w:iCs/>
          <w:sz w:val="16"/>
          <w:szCs w:val="16"/>
          <w:lang w:val="ka-GE"/>
        </w:rPr>
      </w:pPr>
      <w:r w:rsidRPr="005361DE">
        <w:rPr>
          <w:rFonts w:ascii="Sylfaen" w:hAnsi="Sylfaen" w:cs="Sylfaen"/>
          <w:iCs/>
          <w:sz w:val="16"/>
          <w:szCs w:val="16"/>
          <w:lang w:val="ka-GE"/>
        </w:rPr>
        <w:t xml:space="preserve">მოწესრიგებილი სპორტული ობიექტები; </w:t>
      </w:r>
    </w:p>
    <w:p w14:paraId="3634B7CA" w14:textId="77777777" w:rsidR="00F00F80" w:rsidRPr="005361DE" w:rsidRDefault="00F00F80" w:rsidP="00F00F80">
      <w:pPr>
        <w:autoSpaceDE w:val="0"/>
        <w:autoSpaceDN w:val="0"/>
        <w:adjustRightInd w:val="0"/>
        <w:ind w:left="540"/>
        <w:jc w:val="both"/>
        <w:rPr>
          <w:rFonts w:ascii="Sylfaen" w:hAnsi="Sylfaen" w:cs="Sylfaen"/>
          <w:iCs/>
          <w:sz w:val="16"/>
          <w:szCs w:val="16"/>
          <w:lang w:val="ka-GE"/>
        </w:rPr>
      </w:pPr>
      <w:r>
        <w:rPr>
          <w:rFonts w:ascii="Sylfaen" w:hAnsi="Sylfaen" w:cs="Sylfaen"/>
          <w:iCs/>
          <w:sz w:val="16"/>
          <w:szCs w:val="16"/>
          <w:lang w:val="ka-GE"/>
        </w:rPr>
        <w:t xml:space="preserve">-  </w:t>
      </w:r>
      <w:r w:rsidRPr="005361DE">
        <w:rPr>
          <w:rFonts w:ascii="Sylfaen" w:hAnsi="Sylfaen" w:cs="Sylfaen"/>
          <w:iCs/>
          <w:sz w:val="16"/>
          <w:szCs w:val="16"/>
          <w:lang w:val="ka-GE"/>
        </w:rPr>
        <w:t>მომავალი თაობისთვის მოტივაციის ამაღლება დაკავდნენ სპორტის სხვადასხვა სახეობებით;</w:t>
      </w:r>
    </w:p>
    <w:p w14:paraId="1F7B85EC" w14:textId="77777777" w:rsidR="00F00F80" w:rsidRDefault="00F00F80" w:rsidP="00F00F80">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w:t>
      </w:r>
      <w:r>
        <w:rPr>
          <w:rFonts w:ascii="Sylfaen" w:hAnsi="Sylfaen" w:cs="Sylfaen"/>
          <w:b/>
          <w:bCs/>
          <w:iCs/>
          <w:color w:val="385623"/>
          <w:sz w:val="16"/>
          <w:szCs w:val="16"/>
          <w:lang w:val="ka-GE"/>
        </w:rPr>
        <w:t xml:space="preserve">შუალედური </w:t>
      </w:r>
      <w:r w:rsidRPr="00752C03">
        <w:rPr>
          <w:rFonts w:ascii="Sylfaen" w:hAnsi="Sylfaen" w:cs="Sylfaen"/>
          <w:b/>
          <w:bCs/>
          <w:iCs/>
          <w:color w:val="385623"/>
          <w:sz w:val="16"/>
          <w:szCs w:val="16"/>
          <w:lang w:val="ka-GE"/>
        </w:rPr>
        <w:t xml:space="preserve">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აშენებული ახალი სპორტული მოედანი.</w:t>
      </w:r>
    </w:p>
    <w:p w14:paraId="45411733" w14:textId="77777777" w:rsidR="00F00F80" w:rsidRDefault="00F00F80" w:rsidP="00F00F80">
      <w:pPr>
        <w:widowControl w:val="0"/>
        <w:autoSpaceDE w:val="0"/>
        <w:autoSpaceDN w:val="0"/>
        <w:adjustRightInd w:val="0"/>
        <w:ind w:firstLine="540"/>
        <w:jc w:val="both"/>
        <w:rPr>
          <w:rFonts w:asciiTheme="minorHAnsi" w:hAnsiTheme="minorHAnsi"/>
        </w:rPr>
      </w:pPr>
    </w:p>
    <w:p w14:paraId="73B35687" w14:textId="77777777" w:rsidR="00AE4ED5" w:rsidRPr="00D9033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420B6730"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A8276E0" w14:textId="17F9DE02" w:rsidR="00AE4ED5" w:rsidRPr="00C60B37"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w:t>
      </w:r>
      <w:r w:rsidR="00992AE8">
        <w:rPr>
          <w:rFonts w:ascii="Sylfaen" w:hAnsi="Sylfaen" w:cs="Sylfaen"/>
          <w:iCs/>
          <w:sz w:val="16"/>
          <w:szCs w:val="16"/>
          <w:lang w:val="ka-GE"/>
        </w:rPr>
        <w:t>ულების ა(ა)იპ ების ფუნქციონირები</w:t>
      </w:r>
      <w:r>
        <w:rPr>
          <w:rFonts w:ascii="Sylfaen" w:hAnsi="Sylfaen" w:cs="Sylfaen"/>
          <w:iCs/>
          <w:sz w:val="16"/>
          <w:szCs w:val="16"/>
          <w:lang w:val="ka-GE"/>
        </w:rPr>
        <w:t>ს</w:t>
      </w:r>
      <w:r w:rsidR="00992AE8">
        <w:rPr>
          <w:rFonts w:ascii="Sylfaen" w:hAnsi="Sylfaen" w:cs="Sylfaen"/>
          <w:iCs/>
          <w:sz w:val="16"/>
          <w:szCs w:val="16"/>
          <w:lang w:val="ka-GE"/>
        </w:rPr>
        <w:t xml:space="preserve"> ხელშეწყობას</w:t>
      </w:r>
      <w:r>
        <w:rPr>
          <w:rFonts w:ascii="Sylfaen" w:hAnsi="Sylfaen" w:cs="Sylfaen"/>
          <w:iCs/>
          <w:sz w:val="16"/>
          <w:szCs w:val="16"/>
          <w:lang w:val="ka-GE"/>
        </w:rPr>
        <w:t>,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sidR="00992AE8">
        <w:rPr>
          <w:rFonts w:ascii="Sylfaen" w:hAnsi="Sylfaen"/>
          <w:bCs/>
          <w:sz w:val="16"/>
          <w:szCs w:val="16"/>
          <w:lang w:val="ka-GE"/>
        </w:rPr>
        <w:t>.</w:t>
      </w:r>
      <w:r>
        <w:rPr>
          <w:rFonts w:ascii="Sylfaen" w:hAnsi="Sylfaen"/>
          <w:bCs/>
          <w:sz w:val="16"/>
          <w:szCs w:val="16"/>
          <w:lang w:val="ka-GE"/>
        </w:rPr>
        <w:t xml:space="preserve">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w:t>
      </w:r>
      <w:r w:rsidR="00992AE8">
        <w:rPr>
          <w:rFonts w:ascii="Sylfaen" w:hAnsi="Sylfaen"/>
          <w:bCs/>
          <w:sz w:val="16"/>
          <w:szCs w:val="16"/>
          <w:lang w:val="ka-GE"/>
        </w:rPr>
        <w:t xml:space="preserve"> სხვადასხა შემოქმედებით წრეებში.</w:t>
      </w:r>
      <w:r>
        <w:rPr>
          <w:rFonts w:ascii="Sylfaen" w:hAnsi="Sylfaen"/>
          <w:bCs/>
          <w:sz w:val="16"/>
          <w:szCs w:val="16"/>
          <w:lang w:val="ka-GE"/>
        </w:rPr>
        <w:t xml:space="preserve"> </w:t>
      </w:r>
      <w:r w:rsidR="00992AE8">
        <w:rPr>
          <w:rFonts w:ascii="Sylfaen" w:hAnsi="Sylfaen"/>
          <w:bCs/>
          <w:sz w:val="16"/>
          <w:szCs w:val="16"/>
          <w:lang w:val="ka-GE"/>
        </w:rPr>
        <w:t xml:space="preserve">პროგრამის ფარგლებში ხორციელდება ბიბლიოთეკის, </w:t>
      </w:r>
      <w:r>
        <w:rPr>
          <w:rFonts w:ascii="Sylfaen" w:hAnsi="Sylfaen"/>
          <w:bCs/>
          <w:sz w:val="16"/>
          <w:szCs w:val="16"/>
          <w:lang w:val="ka-GE"/>
        </w:rPr>
        <w:t xml:space="preserve">მუზეუმის </w:t>
      </w:r>
      <w:r w:rsidR="00992AE8">
        <w:rPr>
          <w:rFonts w:ascii="Sylfaen" w:hAnsi="Sylfaen"/>
          <w:bCs/>
          <w:sz w:val="16"/>
          <w:szCs w:val="16"/>
          <w:lang w:val="ka-GE"/>
        </w:rPr>
        <w:t>ფუნქციონირებისა და</w:t>
      </w:r>
      <w:r>
        <w:rPr>
          <w:rFonts w:ascii="Sylfaen" w:hAnsi="Sylfaen"/>
          <w:bCs/>
          <w:sz w:val="16"/>
          <w:szCs w:val="16"/>
          <w:lang w:val="ka-GE"/>
        </w:rPr>
        <w:t xml:space="preserve"> ტურიზმის განვითარების</w:t>
      </w:r>
      <w:r w:rsidR="00992AE8">
        <w:rPr>
          <w:rFonts w:ascii="Sylfaen" w:hAnsi="Sylfaen"/>
          <w:bCs/>
          <w:sz w:val="16"/>
          <w:szCs w:val="16"/>
          <w:lang w:val="ka-GE"/>
        </w:rPr>
        <w:t xml:space="preserve"> ხელშეწყობა, ასევე კულტურული ღონისძიებების </w:t>
      </w:r>
      <w:r>
        <w:rPr>
          <w:rFonts w:ascii="Sylfaen" w:hAnsi="Sylfaen"/>
          <w:bCs/>
          <w:sz w:val="16"/>
          <w:szCs w:val="16"/>
          <w:lang w:val="ka-GE"/>
        </w:rPr>
        <w:t>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lang w:val="en-US" w:eastAsia="en-US"/>
        </w:rPr>
        <w:t xml:space="preserve">შესწავლილი და დაცული კულტურული </w:t>
      </w:r>
      <w:r>
        <w:rPr>
          <w:rFonts w:ascii="Sylfaen" w:hAnsi="Sylfaen" w:cs="Calibri"/>
          <w:sz w:val="16"/>
          <w:szCs w:val="16"/>
          <w:lang w:val="en-US" w:eastAsia="en-US"/>
        </w:rPr>
        <w:t xml:space="preserve">მემკვიდრეობის ახალი ექსპონატები; </w:t>
      </w:r>
      <w:r w:rsidRPr="00C60B37">
        <w:rPr>
          <w:rFonts w:ascii="Sylfaen" w:hAnsi="Sylfaen" w:cs="Calibri"/>
          <w:sz w:val="16"/>
          <w:szCs w:val="16"/>
          <w:lang w:val="en-US" w:eastAsia="en-US"/>
        </w:rPr>
        <w:t>გაზრდილი ტურისტული პოტენციალი</w:t>
      </w:r>
      <w:r>
        <w:rPr>
          <w:rFonts w:ascii="Sylfaen" w:hAnsi="Sylfaen" w:cs="Calibri"/>
          <w:sz w:val="16"/>
          <w:szCs w:val="16"/>
          <w:lang w:val="ka-GE" w:eastAsia="en-US"/>
        </w:rPr>
        <w:t xml:space="preserve">; </w:t>
      </w:r>
    </w:p>
    <w:p w14:paraId="0A17526F" w14:textId="77777777" w:rsidR="00AE4ED5" w:rsidRDefault="00AE4ED5" w:rsidP="00AE4ED5">
      <w:pPr>
        <w:widowControl w:val="0"/>
        <w:autoSpaceDE w:val="0"/>
        <w:autoSpaceDN w:val="0"/>
        <w:adjustRightInd w:val="0"/>
        <w:ind w:firstLine="480"/>
        <w:jc w:val="both"/>
        <w:rPr>
          <w:rFonts w:ascii="Sylfaen" w:hAnsi="Sylfaen" w:cs="Calibri"/>
          <w:sz w:val="16"/>
          <w:szCs w:val="16"/>
          <w:lang w:val="ka-GE" w:eastAsia="en-US"/>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lang w:val="en-US" w:eastAsia="en-US"/>
        </w:rPr>
        <w:t>მოსახლეობის კულტურულ ცხოვრებაში მეტი ჩართულობა</w:t>
      </w:r>
      <w:r>
        <w:rPr>
          <w:rFonts w:ascii="Sylfaen" w:hAnsi="Sylfaen" w:cs="Calibri"/>
          <w:sz w:val="16"/>
          <w:szCs w:val="16"/>
          <w:lang w:val="ka-GE" w:eastAsia="en-US"/>
        </w:rPr>
        <w:t xml:space="preserve">; </w:t>
      </w:r>
    </w:p>
    <w:p w14:paraId="3BC224BF" w14:textId="77777777" w:rsidR="00AE4ED5" w:rsidRPr="00DC54F1" w:rsidRDefault="00AE4ED5" w:rsidP="00AE4ED5">
      <w:pPr>
        <w:widowControl w:val="0"/>
        <w:autoSpaceDE w:val="0"/>
        <w:autoSpaceDN w:val="0"/>
        <w:adjustRightInd w:val="0"/>
        <w:rPr>
          <w:rFonts w:ascii="Sylfaen" w:hAnsi="Sylfaen" w:cs="Sylfaen"/>
          <w:b/>
          <w:bCs/>
          <w:iCs/>
          <w:color w:val="385623"/>
          <w:sz w:val="16"/>
          <w:szCs w:val="16"/>
          <w:lang w:val="en-US"/>
        </w:rPr>
      </w:pPr>
    </w:p>
    <w:p w14:paraId="2208849C" w14:textId="44E019CC"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3BD42A9D"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5573AFFC" w14:textId="30708CEF" w:rsidR="00AE4ED5" w:rsidRPr="002B43CF"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w:t>
      </w:r>
      <w:r w:rsidR="009C752E">
        <w:rPr>
          <w:rFonts w:ascii="Sylfaen" w:hAnsi="Sylfaen" w:cs="Sylfaen"/>
          <w:iCs/>
          <w:sz w:val="16"/>
          <w:szCs w:val="16"/>
          <w:lang w:val="ka-GE"/>
        </w:rPr>
        <w:t>იციპალიტეტში მცხოვრები 22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233466A" w14:textId="0EE82D15"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lastRenderedPageBreak/>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sidR="00434966">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sidR="00434966">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1421319E" w14:textId="68DB76ED"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sidR="009C752E">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p>
    <w:p w14:paraId="58793D75" w14:textId="77777777" w:rsidR="00AE4ED5" w:rsidRDefault="00AE4ED5" w:rsidP="00AE4ED5">
      <w:pPr>
        <w:widowControl w:val="0"/>
        <w:autoSpaceDE w:val="0"/>
        <w:autoSpaceDN w:val="0"/>
        <w:adjustRightInd w:val="0"/>
        <w:ind w:firstLine="475"/>
      </w:pPr>
    </w:p>
    <w:p w14:paraId="3E37A126" w14:textId="30969F94"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772DFB01"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A034B27" w14:textId="774E3FF9" w:rsidR="00AE4ED5" w:rsidRPr="002B43CF"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sidR="00434966">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 xml:space="preserve">ოვას. სკოლაში სულ დასაქმებულია </w:t>
      </w:r>
      <w:r w:rsidR="00434966">
        <w:rPr>
          <w:rFonts w:ascii="Sylfaen" w:hAnsi="Sylfaen" w:cs="Sylfaen"/>
          <w:iCs/>
          <w:sz w:val="16"/>
          <w:szCs w:val="16"/>
          <w:lang w:val="ka-GE"/>
        </w:rPr>
        <w:t>9</w:t>
      </w:r>
      <w:r w:rsidRPr="002B43CF">
        <w:rPr>
          <w:rFonts w:ascii="Sylfaen" w:hAnsi="Sylfaen" w:cs="Sylfaen"/>
          <w:iCs/>
          <w:sz w:val="16"/>
          <w:szCs w:val="16"/>
          <w:lang w:val="ka-GE"/>
        </w:rPr>
        <w:t xml:space="preserve"> თანამშრომელი. </w:t>
      </w:r>
    </w:p>
    <w:p w14:paraId="2B66DF53"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249249EC"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1B2AA340" w14:textId="77777777" w:rsidR="00AE4ED5" w:rsidRDefault="00AE4ED5" w:rsidP="00AE4ED5">
      <w:pPr>
        <w:widowControl w:val="0"/>
        <w:autoSpaceDE w:val="0"/>
        <w:autoSpaceDN w:val="0"/>
        <w:adjustRightInd w:val="0"/>
        <w:ind w:firstLine="475"/>
      </w:pPr>
    </w:p>
    <w:p w14:paraId="4DC590C9"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2F505440"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37BCDDF0" w14:textId="39D8B88A" w:rsidR="00AE4ED5" w:rsidRPr="00EB0BFA" w:rsidRDefault="00AE4ED5" w:rsidP="00AE4ED5">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lang w:val="en-US"/>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 xml:space="preserve">ასცენო მეტყველების შემსწავლელი წრეები, სულ წრეებში გაწევრიანებულია 180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w:t>
      </w:r>
      <w:r w:rsidR="00207160">
        <w:rPr>
          <w:rFonts w:ascii="Sylfaen" w:hAnsi="Sylfaen" w:cs="Sylfaen"/>
          <w:iCs/>
          <w:sz w:val="16"/>
          <w:szCs w:val="16"/>
          <w:lang w:val="ka-GE"/>
        </w:rPr>
        <w:t>ულია 43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39B0CFD"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E4E26B8"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27302E65"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7E70B274"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447AFD35"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D50B7D7" w14:textId="77777777" w:rsidR="00AE4ED5" w:rsidRDefault="00AE4ED5" w:rsidP="00AE4ED5">
      <w:pPr>
        <w:widowControl w:val="0"/>
        <w:autoSpaceDE w:val="0"/>
        <w:autoSpaceDN w:val="0"/>
        <w:adjustRightInd w:val="0"/>
        <w:ind w:firstLine="475"/>
      </w:pPr>
    </w:p>
    <w:p w14:paraId="5CA987EC"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ED05A40" w14:textId="77777777"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4A232A35"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42170EE4"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09A3204A" w14:textId="620FFDE5" w:rsidR="00AE4ED5" w:rsidRPr="003553A3" w:rsidRDefault="00AE4ED5" w:rsidP="00AE4ED5">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sidR="003553A3">
        <w:rPr>
          <w:rFonts w:ascii="Sylfaen" w:hAnsi="Sylfaen" w:cs="Sylfaen"/>
          <w:iCs/>
          <w:sz w:val="16"/>
          <w:szCs w:val="16"/>
          <w:lang w:val="ka-GE"/>
        </w:rPr>
        <w:t>ბი; ვიზიტორთა რაოდენობის მატება</w:t>
      </w:r>
      <w:r w:rsidR="003553A3">
        <w:rPr>
          <w:rFonts w:ascii="Sylfaen" w:hAnsi="Sylfaen" w:cs="Sylfaen"/>
          <w:iCs/>
          <w:sz w:val="16"/>
          <w:szCs w:val="16"/>
          <w:lang w:val="en-US"/>
        </w:rPr>
        <w:t>.</w:t>
      </w:r>
    </w:p>
    <w:p w14:paraId="521A7A18" w14:textId="77777777" w:rsidR="00AE4ED5" w:rsidRDefault="00AE4ED5" w:rsidP="00AE4ED5">
      <w:pPr>
        <w:widowControl w:val="0"/>
        <w:autoSpaceDE w:val="0"/>
        <w:autoSpaceDN w:val="0"/>
        <w:adjustRightInd w:val="0"/>
        <w:ind w:firstLine="475"/>
      </w:pPr>
    </w:p>
    <w:p w14:paraId="5CCAC1EF"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697ED825" w14:textId="77777777"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4236F9FA" w14:textId="5E0544B2"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sidR="00207160">
        <w:rPr>
          <w:rFonts w:ascii="Sylfaen" w:hAnsi="Sylfaen" w:cs="Sylfaen"/>
          <w:iCs/>
          <w:sz w:val="16"/>
          <w:szCs w:val="16"/>
          <w:lang w:val="ka-GE"/>
        </w:rPr>
        <w:t>ეადგენს სოფლად და ქალაქად -62606</w:t>
      </w:r>
      <w:r w:rsidRPr="00D449DA">
        <w:rPr>
          <w:rFonts w:ascii="Sylfaen" w:hAnsi="Sylfaen" w:cs="Sylfaen"/>
          <w:iCs/>
          <w:sz w:val="16"/>
          <w:szCs w:val="16"/>
          <w:lang w:val="ka-GE"/>
        </w:rPr>
        <w:t xml:space="preserve"> ეგზემპლარს.</w:t>
      </w:r>
      <w:r>
        <w:rPr>
          <w:rFonts w:ascii="Sylfaen" w:hAnsi="Sylfaen" w:cs="Sylfaen"/>
          <w:iCs/>
          <w:sz w:val="16"/>
          <w:szCs w:val="16"/>
          <w:lang w:val="en-US"/>
        </w:rPr>
        <w:t xml:space="preserve"> </w:t>
      </w:r>
      <w:r w:rsidR="00207160">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5220D34C"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5056DE87" w14:textId="77777777" w:rsidR="00AE4ED5" w:rsidRDefault="00AE4ED5" w:rsidP="00AE4ED5">
      <w:pPr>
        <w:widowControl w:val="0"/>
        <w:autoSpaceDE w:val="0"/>
        <w:autoSpaceDN w:val="0"/>
        <w:adjustRightInd w:val="0"/>
        <w:ind w:firstLine="475"/>
      </w:pPr>
    </w:p>
    <w:p w14:paraId="2FA3CBAB" w14:textId="59F5E1B5"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sidR="004560D5">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39C924CE" w14:textId="07D4BECF"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sidR="00E17B96">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7495C9D3"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w:t>
      </w:r>
      <w:r w:rsidRPr="006322E7">
        <w:rPr>
          <w:rFonts w:ascii="Sylfaen" w:hAnsi="Sylfaen" w:cs="Sylfaen"/>
          <w:iCs/>
          <w:sz w:val="16"/>
          <w:szCs w:val="16"/>
          <w:lang w:val="ka-GE"/>
        </w:rPr>
        <w:lastRenderedPageBreak/>
        <w:t>მომზადება.</w:t>
      </w:r>
    </w:p>
    <w:p w14:paraId="316C9F6F"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2F2D41DD" w14:textId="77777777" w:rsidR="00AE4ED5" w:rsidRDefault="00AE4ED5" w:rsidP="00AE4ED5">
      <w:pPr>
        <w:widowControl w:val="0"/>
        <w:autoSpaceDE w:val="0"/>
        <w:autoSpaceDN w:val="0"/>
        <w:adjustRightInd w:val="0"/>
        <w:ind w:firstLine="475"/>
      </w:pPr>
    </w:p>
    <w:p w14:paraId="76447B45"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3C3A0AEA" w14:textId="77777777" w:rsidR="00AE4ED5" w:rsidRPr="00CA459C"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F4F45F" w14:textId="77777777" w:rsidR="00D01E9E" w:rsidRDefault="00AE4ED5" w:rsidP="00AE4ED5">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lang w:val="en-US"/>
        </w:rPr>
        <w:t>ები</w:t>
      </w:r>
      <w:r>
        <w:rPr>
          <w:rFonts w:ascii="Sylfaen" w:hAnsi="Sylfaen" w:cs="Sylfaen"/>
          <w:iCs/>
          <w:sz w:val="16"/>
          <w:szCs w:val="16"/>
          <w:lang w:val="ka-GE"/>
        </w:rPr>
        <w:t xml:space="preserve"> </w:t>
      </w:r>
      <w:r w:rsidR="00D01E9E">
        <w:rPr>
          <w:rFonts w:ascii="Sylfaen" w:hAnsi="Sylfaen" w:cs="Sylfaen"/>
          <w:iCs/>
          <w:sz w:val="16"/>
          <w:szCs w:val="16"/>
          <w:lang w:val="ka-GE"/>
        </w:rPr>
        <w:t xml:space="preserve">ონელობა, ახალი წელი; </w:t>
      </w:r>
      <w:r w:rsidRPr="006322E7">
        <w:rPr>
          <w:rFonts w:ascii="Sylfaen" w:hAnsi="Sylfaen" w:cs="Sylfaen"/>
          <w:iCs/>
          <w:sz w:val="16"/>
          <w:szCs w:val="16"/>
          <w:lang w:val="ka-GE"/>
        </w:rPr>
        <w:t>ინტ</w:t>
      </w:r>
      <w:r w:rsidR="00D01E9E">
        <w:rPr>
          <w:rFonts w:ascii="Sylfaen" w:hAnsi="Sylfaen" w:cs="Sylfaen"/>
          <w:iCs/>
          <w:sz w:val="16"/>
          <w:szCs w:val="16"/>
          <w:lang w:val="ka-GE"/>
        </w:rPr>
        <w:t>ელექტუალური კონკურსი "ეტალონი";</w:t>
      </w:r>
    </w:p>
    <w:p w14:paraId="19C18ECC" w14:textId="2867A249" w:rsidR="00AE4ED5" w:rsidRDefault="00AE4ED5" w:rsidP="00AE4ED5">
      <w:pPr>
        <w:autoSpaceDE w:val="0"/>
        <w:autoSpaceDN w:val="0"/>
        <w:adjustRightInd w:val="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00D01E9E">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318FEF25" w14:textId="5D4C138D"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003553A3">
        <w:rPr>
          <w:rFonts w:ascii="Sylfaen" w:hAnsi="Sylfaen" w:cs="Sylfaen"/>
          <w:iCs/>
          <w:sz w:val="16"/>
          <w:szCs w:val="16"/>
          <w:lang w:val="ka-GE"/>
        </w:rPr>
        <w:t>.</w:t>
      </w:r>
    </w:p>
    <w:p w14:paraId="79D61968" w14:textId="77777777" w:rsidR="00AE4ED5" w:rsidRPr="00523856" w:rsidRDefault="00AE4ED5" w:rsidP="00AE4ED5">
      <w:pPr>
        <w:widowControl w:val="0"/>
        <w:autoSpaceDE w:val="0"/>
        <w:autoSpaceDN w:val="0"/>
        <w:adjustRightInd w:val="0"/>
        <w:rPr>
          <w:rFonts w:asciiTheme="minorHAnsi" w:hAnsiTheme="minorHAnsi"/>
        </w:rPr>
      </w:pPr>
    </w:p>
    <w:p w14:paraId="2599A91D"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12F97A9B" w14:textId="77777777" w:rsidR="00AE4ED5" w:rsidRPr="00CA459C"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7E14136" w14:textId="157D8050"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DD6713">
        <w:rPr>
          <w:rFonts w:ascii="Sylfaen" w:hAnsi="Sylfaen" w:cs="Sylfaen"/>
          <w:iCs/>
          <w:sz w:val="16"/>
          <w:szCs w:val="16"/>
          <w:lang w:val="ka-GE"/>
        </w:rPr>
        <w:t xml:space="preserve"> </w:t>
      </w:r>
      <w:r w:rsidR="00CD51F6">
        <w:rPr>
          <w:rFonts w:ascii="Sylfaen" w:hAnsi="Sylfaen" w:cs="Sylfaen"/>
          <w:iCs/>
          <w:sz w:val="16"/>
          <w:szCs w:val="16"/>
          <w:lang w:val="ka-GE"/>
        </w:rPr>
        <w:t xml:space="preserve">მიმდებარე </w:t>
      </w:r>
      <w:r w:rsidR="00DD6713">
        <w:rPr>
          <w:rFonts w:ascii="Sylfaen" w:hAnsi="Sylfaen" w:cs="Sylfaen"/>
          <w:iCs/>
          <w:sz w:val="16"/>
          <w:szCs w:val="16"/>
          <w:lang w:val="ka-GE"/>
        </w:rPr>
        <w:t>ტერიტორიაზე</w:t>
      </w:r>
      <w:r>
        <w:rPr>
          <w:rFonts w:ascii="Sylfaen" w:hAnsi="Sylfaen" w:cs="Sylfaen"/>
          <w:iCs/>
          <w:sz w:val="16"/>
          <w:szCs w:val="16"/>
          <w:lang w:val="ka-GE"/>
        </w:rPr>
        <w:t xml:space="preserve"> </w:t>
      </w:r>
      <w:r w:rsidR="00CD51F6">
        <w:rPr>
          <w:rFonts w:ascii="Sylfaen" w:hAnsi="Sylfaen" w:cs="Sylfaen"/>
          <w:iCs/>
          <w:sz w:val="16"/>
          <w:szCs w:val="16"/>
          <w:lang w:val="ka-GE"/>
        </w:rPr>
        <w:t>არსებული</w:t>
      </w:r>
      <w:r>
        <w:rPr>
          <w:rFonts w:ascii="Sylfaen" w:hAnsi="Sylfaen" w:cs="Sylfaen"/>
          <w:iCs/>
          <w:sz w:val="16"/>
          <w:szCs w:val="16"/>
          <w:lang w:val="ka-GE"/>
        </w:rPr>
        <w:t xml:space="preserve"> დამხმარე შენობის რეაბილიტაცია</w:t>
      </w:r>
      <w:r w:rsidRPr="00312B88">
        <w:rPr>
          <w:rFonts w:ascii="Sylfaen" w:hAnsi="Sylfaen" w:cs="Sylfaen"/>
          <w:iCs/>
          <w:sz w:val="16"/>
          <w:szCs w:val="16"/>
          <w:lang w:val="ka-GE"/>
        </w:rPr>
        <w:t>.</w:t>
      </w:r>
    </w:p>
    <w:p w14:paraId="678F713B"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04F7E29E" w14:textId="77777777" w:rsidR="00AE4ED5" w:rsidRPr="006250AF" w:rsidRDefault="00AE4ED5" w:rsidP="00AE4ED5">
      <w:pPr>
        <w:widowControl w:val="0"/>
        <w:autoSpaceDE w:val="0"/>
        <w:autoSpaceDN w:val="0"/>
        <w:adjustRightInd w:val="0"/>
        <w:rPr>
          <w:rFonts w:asciiTheme="minorHAnsi" w:hAnsiTheme="minorHAnsi"/>
        </w:rPr>
      </w:pPr>
    </w:p>
    <w:p w14:paraId="34BD7661" w14:textId="77777777" w:rsidR="00AE4ED5" w:rsidRPr="00D9033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63733CCE"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56F0954F" w14:textId="5F35EBA5" w:rsidR="00AE4ED5" w:rsidRPr="00427678"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sidR="00D01E9E">
        <w:rPr>
          <w:rFonts w:ascii="Sylfaen" w:hAnsi="Sylfaen" w:cs="Sylfaen"/>
          <w:iCs/>
          <w:sz w:val="16"/>
          <w:szCs w:val="16"/>
          <w:lang w:val="ka-GE"/>
        </w:rPr>
        <w:t>ავლას,</w:t>
      </w:r>
      <w:r w:rsidR="004956A3">
        <w:rPr>
          <w:rFonts w:ascii="Sylfaen" w:hAnsi="Sylfaen" w:cs="Sylfaen"/>
          <w:iCs/>
          <w:sz w:val="16"/>
          <w:szCs w:val="16"/>
          <w:lang w:val="ka-GE"/>
        </w:rPr>
        <w:t xml:space="preserve"> ქორეოგრაფიას,</w:t>
      </w:r>
      <w:r w:rsidR="00D01E9E">
        <w:rPr>
          <w:rFonts w:ascii="Sylfaen" w:hAnsi="Sylfaen" w:cs="Sylfaen"/>
          <w:iCs/>
          <w:sz w:val="16"/>
          <w:szCs w:val="16"/>
          <w:lang w:val="ka-GE"/>
        </w:rPr>
        <w:t xml:space="preserve"> სასცენო ხელოვნებას, მხატ</w:t>
      </w:r>
      <w:r w:rsidRPr="00312B88">
        <w:rPr>
          <w:rFonts w:ascii="Sylfaen" w:hAnsi="Sylfaen" w:cs="Sylfaen"/>
          <w:iCs/>
          <w:sz w:val="16"/>
          <w:szCs w:val="16"/>
          <w:lang w:val="ka-GE"/>
        </w:rPr>
        <w:t>ვ</w:t>
      </w:r>
      <w:r w:rsidR="00D01E9E">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sidR="004956A3">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sidR="004956A3">
        <w:rPr>
          <w:rFonts w:ascii="Sylfaen" w:hAnsi="Sylfaen" w:cs="Sylfaen"/>
          <w:iCs/>
          <w:sz w:val="16"/>
          <w:szCs w:val="16"/>
          <w:lang w:val="ka-GE"/>
        </w:rPr>
        <w:t>ილეობის მიღება</w:t>
      </w:r>
      <w:r>
        <w:rPr>
          <w:rFonts w:ascii="Sylfaen" w:hAnsi="Sylfaen" w:cs="Sylfaen"/>
          <w:iCs/>
          <w:sz w:val="16"/>
          <w:szCs w:val="16"/>
          <w:lang w:val="ka-GE"/>
        </w:rPr>
        <w:t>;</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669CD5CF" w14:textId="77777777" w:rsidR="00AE4ED5" w:rsidRDefault="00AE4ED5" w:rsidP="00AE4ED5">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29C3456F"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434B87FE"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43ACFEDA"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5EB9DA65" w14:textId="77777777" w:rsidR="00AE4ED5"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1AFC2F6F" w14:textId="3052C06D"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sidR="00D32704">
        <w:rPr>
          <w:rFonts w:ascii="Sylfaen" w:hAnsi="Sylfaen" w:cs="Sylfaen"/>
          <w:iCs/>
          <w:sz w:val="16"/>
          <w:szCs w:val="16"/>
          <w:lang w:val="ka-GE"/>
        </w:rPr>
        <w:t xml:space="preserve">სახლი, სადაც მოქმედებს </w:t>
      </w:r>
      <w:r w:rsidR="004956A3">
        <w:rPr>
          <w:rFonts w:ascii="Sylfaen" w:hAnsi="Sylfaen" w:cs="Sylfaen"/>
          <w:iCs/>
          <w:sz w:val="16"/>
          <w:szCs w:val="16"/>
          <w:lang w:val="ka-GE"/>
        </w:rPr>
        <w:t>9 წრე. აქედან 4 შემოქმედებითი, 3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sidR="00D32704">
        <w:rPr>
          <w:rFonts w:ascii="Sylfaen" w:hAnsi="Sylfaen" w:cs="Sylfaen"/>
          <w:iCs/>
          <w:sz w:val="16"/>
          <w:szCs w:val="16"/>
          <w:lang w:val="ka-GE"/>
        </w:rPr>
        <w:t>ს  მუნიციპალიტეტში მცხოვრები 161</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w:t>
      </w:r>
      <w:r w:rsidR="00D32704">
        <w:rPr>
          <w:rFonts w:ascii="Sylfaen" w:hAnsi="Sylfaen" w:cs="Sylfaen"/>
          <w:iCs/>
          <w:sz w:val="16"/>
          <w:szCs w:val="16"/>
          <w:lang w:val="ka-GE"/>
        </w:rPr>
        <w:t>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sidR="00D32704">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sidR="0064469C">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sidR="004956A3">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3EF47458" w14:textId="7018D898" w:rsidR="00AE4ED5" w:rsidRDefault="00AE4ED5" w:rsidP="004956A3">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043A2D84" w14:textId="77777777" w:rsidR="004956A3" w:rsidRDefault="004956A3" w:rsidP="004956A3">
      <w:pPr>
        <w:widowControl w:val="0"/>
        <w:autoSpaceDE w:val="0"/>
        <w:autoSpaceDN w:val="0"/>
        <w:adjustRightInd w:val="0"/>
        <w:ind w:firstLine="540"/>
        <w:jc w:val="both"/>
        <w:rPr>
          <w:rFonts w:ascii="Sylfaen" w:hAnsi="Sylfaen" w:cs="Sylfaen"/>
          <w:b/>
          <w:sz w:val="22"/>
          <w:szCs w:val="22"/>
        </w:rPr>
      </w:pPr>
    </w:p>
    <w:p w14:paraId="432026B1"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43791C28" w14:textId="77777777" w:rsidR="00AE4ED5"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83A0BCA" w14:textId="73CDF08B" w:rsidR="00AE4ED5" w:rsidRPr="00A84F7A" w:rsidRDefault="00AE4ED5" w:rsidP="00AE4ED5">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05E31562" w14:textId="77777777" w:rsidR="00AE4ED5" w:rsidRPr="00567A39" w:rsidRDefault="00AE4ED5" w:rsidP="00AE4ED5">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73B811A3" w14:textId="77777777" w:rsidR="00AE4ED5" w:rsidRPr="00523856"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67C77C9E" w14:textId="77777777" w:rsidR="00A06F65" w:rsidRDefault="00A06F65" w:rsidP="00620206">
      <w:pPr>
        <w:rPr>
          <w:rFonts w:ascii="Sylfaen" w:hAnsi="Sylfaen" w:cs="Sylfaen"/>
          <w:b/>
          <w:sz w:val="22"/>
          <w:szCs w:val="22"/>
        </w:rPr>
      </w:pPr>
    </w:p>
    <w:p w14:paraId="42AC5D24" w14:textId="77777777" w:rsidR="00C17003" w:rsidRDefault="00C17003" w:rsidP="00620206">
      <w:pPr>
        <w:pStyle w:val="Heading2"/>
        <w:ind w:firstLine="540"/>
        <w:rPr>
          <w:b/>
          <w:color w:val="auto"/>
          <w:sz w:val="22"/>
          <w:szCs w:val="22"/>
        </w:rPr>
      </w:pPr>
      <w:bookmarkStart w:id="52" w:name="_Toc143176553"/>
      <w:r w:rsidRPr="00620206">
        <w:rPr>
          <w:rFonts w:ascii="Sylfaen" w:hAnsi="Sylfaen" w:cs="Sylfaen"/>
          <w:b/>
          <w:color w:val="auto"/>
          <w:sz w:val="22"/>
          <w:szCs w:val="22"/>
        </w:rPr>
        <w:t>მოსახლეობის</w:t>
      </w:r>
      <w:r w:rsidRPr="00620206">
        <w:rPr>
          <w:b/>
          <w:color w:val="auto"/>
          <w:sz w:val="22"/>
          <w:szCs w:val="22"/>
        </w:rPr>
        <w:t xml:space="preserve"> </w:t>
      </w:r>
      <w:r w:rsidRPr="00620206">
        <w:rPr>
          <w:rFonts w:ascii="Sylfaen" w:hAnsi="Sylfaen" w:cs="Sylfaen"/>
          <w:b/>
          <w:color w:val="auto"/>
          <w:sz w:val="22"/>
          <w:szCs w:val="22"/>
        </w:rPr>
        <w:t>ჯანმრთელობის</w:t>
      </w:r>
      <w:r w:rsidRPr="00620206">
        <w:rPr>
          <w:b/>
          <w:color w:val="auto"/>
          <w:sz w:val="22"/>
          <w:szCs w:val="22"/>
        </w:rPr>
        <w:t xml:space="preserve"> </w:t>
      </w:r>
      <w:r w:rsidRPr="00620206">
        <w:rPr>
          <w:rFonts w:ascii="Sylfaen" w:hAnsi="Sylfaen" w:cs="Sylfaen"/>
          <w:b/>
          <w:color w:val="auto"/>
          <w:sz w:val="22"/>
          <w:szCs w:val="22"/>
        </w:rPr>
        <w:t>დაცვა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სოციალური</w:t>
      </w:r>
      <w:r w:rsidRPr="00620206">
        <w:rPr>
          <w:b/>
          <w:color w:val="auto"/>
          <w:sz w:val="22"/>
          <w:szCs w:val="22"/>
        </w:rPr>
        <w:t xml:space="preserve">  </w:t>
      </w:r>
      <w:r w:rsidRPr="00620206">
        <w:rPr>
          <w:rFonts w:ascii="Sylfaen" w:hAnsi="Sylfaen" w:cs="Sylfaen"/>
          <w:b/>
          <w:color w:val="auto"/>
          <w:sz w:val="22"/>
          <w:szCs w:val="22"/>
        </w:rPr>
        <w:t>უზრუნველყოფა</w:t>
      </w:r>
      <w:bookmarkEnd w:id="52"/>
      <w:r w:rsidRPr="00620206">
        <w:rPr>
          <w:b/>
          <w:color w:val="auto"/>
          <w:sz w:val="22"/>
          <w:szCs w:val="22"/>
        </w:rPr>
        <w:t xml:space="preserve"> </w:t>
      </w:r>
    </w:p>
    <w:p w14:paraId="697DF555" w14:textId="77777777" w:rsidR="00620206" w:rsidRPr="00620206" w:rsidRDefault="00620206" w:rsidP="00620206">
      <w:pPr>
        <w:rPr>
          <w:rFonts w:asciiTheme="minorHAnsi" w:hAnsiTheme="minorHAnsi"/>
        </w:rPr>
      </w:pPr>
    </w:p>
    <w:p w14:paraId="2039B41E" w14:textId="15C182F4" w:rsidR="00C17003" w:rsidRDefault="00C17003" w:rsidP="00620206">
      <w:pPr>
        <w:ind w:firstLine="540"/>
        <w:jc w:val="both"/>
        <w:rPr>
          <w:rFonts w:ascii="Sylfaen" w:hAnsi="Sylfaen"/>
          <w:sz w:val="20"/>
          <w:szCs w:val="20"/>
          <w:lang w:val="ka-GE"/>
        </w:rPr>
      </w:pPr>
      <w:r w:rsidRPr="00C17003">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4358220" w14:textId="77777777" w:rsidR="00157FC8" w:rsidRDefault="00157FC8" w:rsidP="00157FC8">
      <w:pPr>
        <w:autoSpaceDE w:val="0"/>
        <w:autoSpaceDN w:val="0"/>
        <w:adjustRightInd w:val="0"/>
        <w:ind w:firstLine="540"/>
        <w:jc w:val="both"/>
        <w:rPr>
          <w:rFonts w:ascii="Sylfaen" w:hAnsi="Sylfaen"/>
          <w:sz w:val="20"/>
          <w:szCs w:val="20"/>
          <w:lang w:val="ka-GE"/>
        </w:rPr>
      </w:pPr>
    </w:p>
    <w:p w14:paraId="79E49A18" w14:textId="58C784E1" w:rsidR="00157FC8" w:rsidRPr="00157FC8" w:rsidRDefault="00157FC8" w:rsidP="00157FC8">
      <w:pPr>
        <w:autoSpaceDE w:val="0"/>
        <w:autoSpaceDN w:val="0"/>
        <w:adjustRightInd w:val="0"/>
        <w:ind w:firstLine="540"/>
        <w:jc w:val="both"/>
        <w:rPr>
          <w:rFonts w:ascii="Sylfaen" w:hAnsi="Sylfaen"/>
          <w:sz w:val="20"/>
          <w:szCs w:val="20"/>
          <w:lang w:val="ka-GE"/>
        </w:rPr>
      </w:pPr>
      <w:r w:rsidRPr="00157FC8">
        <w:rPr>
          <w:rFonts w:ascii="Sylfaen" w:hAnsi="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3</w:t>
      </w:r>
      <w:r w:rsidR="00F00F80">
        <w:rPr>
          <w:rFonts w:ascii="Sylfaen" w:hAnsi="Sylfaen"/>
          <w:sz w:val="20"/>
          <w:szCs w:val="20"/>
          <w:lang w:val="ka-GE"/>
        </w:rPr>
        <w:t>;</w:t>
      </w:r>
      <w:r w:rsidR="00F00F80">
        <w:rPr>
          <w:rFonts w:ascii="Sylfaen" w:hAnsi="Sylfaen"/>
          <w:sz w:val="20"/>
          <w:szCs w:val="20"/>
          <w:lang w:val="en-US"/>
        </w:rPr>
        <w:t xml:space="preserve"> </w:t>
      </w:r>
      <w:r w:rsidR="00F00F80">
        <w:rPr>
          <w:rFonts w:ascii="Sylfaen" w:hAnsi="Sylfaen"/>
          <w:sz w:val="20"/>
          <w:szCs w:val="20"/>
          <w:lang w:val="ka-GE"/>
        </w:rPr>
        <w:t>მი</w:t>
      </w:r>
      <w:r w:rsidRPr="00157FC8">
        <w:rPr>
          <w:rFonts w:ascii="Sylfaen" w:hAnsi="Sylfaen"/>
          <w:sz w:val="20"/>
          <w:szCs w:val="20"/>
          <w:lang w:val="ka-GE"/>
        </w:rPr>
        <w:t>ზანი</w:t>
      </w:r>
      <w:r w:rsidR="009A3B96">
        <w:rPr>
          <w:rFonts w:ascii="Sylfaen" w:hAnsi="Sylfaen"/>
          <w:sz w:val="20"/>
          <w:szCs w:val="20"/>
          <w:lang w:val="en-US"/>
        </w:rPr>
        <w:t xml:space="preserve"> 6</w:t>
      </w:r>
      <w:r w:rsidRPr="00157FC8">
        <w:rPr>
          <w:rFonts w:ascii="Sylfaen" w:hAnsi="Sylfaen"/>
          <w:sz w:val="20"/>
          <w:szCs w:val="20"/>
          <w:lang w:val="ka-GE"/>
        </w:rPr>
        <w:t>.</w:t>
      </w:r>
    </w:p>
    <w:p w14:paraId="60BFAE80" w14:textId="535B8F24" w:rsidR="00C17003" w:rsidRPr="00C17003" w:rsidRDefault="00C17003" w:rsidP="00157FC8">
      <w:pPr>
        <w:rPr>
          <w:rFonts w:ascii="Sylfaen" w:hAnsi="Sylfaen"/>
          <w:b/>
          <w:i/>
          <w:sz w:val="20"/>
          <w:szCs w:val="20"/>
          <w:lang w:val="ka-GE"/>
        </w:rPr>
      </w:pPr>
    </w:p>
    <w:p w14:paraId="349648E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75"/>
        <w:gridCol w:w="905"/>
        <w:gridCol w:w="900"/>
        <w:gridCol w:w="920"/>
        <w:gridCol w:w="920"/>
        <w:gridCol w:w="920"/>
        <w:gridCol w:w="920"/>
      </w:tblGrid>
      <w:tr w:rsidR="00467CE8" w14:paraId="23EBC6D1" w14:textId="77777777" w:rsidTr="00467CE8">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202B541"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75"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CF051EF"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5"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A841711"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875A776"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4A65439"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FA006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ED2B69"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A70806"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1C113DE4" w14:textId="77777777" w:rsidTr="00467CE8">
        <w:trPr>
          <w:trHeight w:val="317"/>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7047D"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06 00 </w:t>
            </w:r>
          </w:p>
        </w:tc>
        <w:tc>
          <w:tcPr>
            <w:tcW w:w="44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3EA9C"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C02D2" w14:textId="77777777" w:rsidR="00467CE8" w:rsidRDefault="00467CE8">
            <w:pPr>
              <w:jc w:val="center"/>
              <w:rPr>
                <w:rFonts w:ascii="Arial CYR" w:hAnsi="Arial CYR" w:cs="Arial CYR"/>
                <w:b/>
                <w:bCs/>
                <w:sz w:val="14"/>
                <w:szCs w:val="14"/>
              </w:rPr>
            </w:pPr>
            <w:r>
              <w:rPr>
                <w:rFonts w:ascii="Arial CYR" w:hAnsi="Arial CYR" w:cs="Arial CYR"/>
                <w:b/>
                <w:bCs/>
                <w:sz w:val="14"/>
                <w:szCs w:val="14"/>
              </w:rPr>
              <w:t>343.2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4E2D7" w14:textId="77777777" w:rsidR="00467CE8" w:rsidRDefault="00467CE8">
            <w:pPr>
              <w:jc w:val="center"/>
              <w:rPr>
                <w:rFonts w:ascii="Arial CYR" w:hAnsi="Arial CYR" w:cs="Arial CYR"/>
                <w:b/>
                <w:bCs/>
                <w:sz w:val="14"/>
                <w:szCs w:val="14"/>
              </w:rPr>
            </w:pPr>
            <w:r>
              <w:rPr>
                <w:rFonts w:ascii="Arial CYR" w:hAnsi="Arial CYR" w:cs="Arial CYR"/>
                <w:b/>
                <w:bCs/>
                <w:sz w:val="14"/>
                <w:szCs w:val="14"/>
              </w:rPr>
              <w:t>465.8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F46EB" w14:textId="77777777" w:rsidR="00467CE8" w:rsidRDefault="00467CE8">
            <w:pPr>
              <w:jc w:val="center"/>
              <w:rPr>
                <w:rFonts w:ascii="Arial CYR" w:hAnsi="Arial CYR" w:cs="Arial CYR"/>
                <w:b/>
                <w:bCs/>
                <w:sz w:val="14"/>
                <w:szCs w:val="14"/>
              </w:rPr>
            </w:pPr>
            <w:r>
              <w:rPr>
                <w:rFonts w:ascii="Arial CYR" w:hAnsi="Arial CYR" w:cs="Arial CYR"/>
                <w:b/>
                <w:bCs/>
                <w:sz w:val="14"/>
                <w:szCs w:val="14"/>
              </w:rPr>
              <w:t>456.0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08608" w14:textId="77777777" w:rsidR="00467CE8" w:rsidRDefault="00467CE8">
            <w:pPr>
              <w:jc w:val="center"/>
              <w:rPr>
                <w:rFonts w:ascii="Arial CYR" w:hAnsi="Arial CYR" w:cs="Arial CYR"/>
                <w:b/>
                <w:bCs/>
                <w:sz w:val="14"/>
                <w:szCs w:val="14"/>
              </w:rPr>
            </w:pPr>
            <w:r>
              <w:rPr>
                <w:rFonts w:ascii="Arial CYR" w:hAnsi="Arial CYR" w:cs="Arial CYR"/>
                <w:b/>
                <w:bCs/>
                <w:sz w:val="14"/>
                <w:szCs w:val="14"/>
              </w:rPr>
              <w:t>489.8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2A0AB" w14:textId="77777777" w:rsidR="00467CE8" w:rsidRDefault="00467CE8">
            <w:pPr>
              <w:jc w:val="center"/>
              <w:rPr>
                <w:rFonts w:ascii="Arial CYR" w:hAnsi="Arial CYR" w:cs="Arial CYR"/>
                <w:b/>
                <w:bCs/>
                <w:sz w:val="14"/>
                <w:szCs w:val="14"/>
              </w:rPr>
            </w:pPr>
            <w:r>
              <w:rPr>
                <w:rFonts w:ascii="Arial CYR" w:hAnsi="Arial CYR" w:cs="Arial CYR"/>
                <w:b/>
                <w:bCs/>
                <w:sz w:val="14"/>
                <w:szCs w:val="14"/>
              </w:rPr>
              <w:t>535.1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AB011" w14:textId="77777777" w:rsidR="00467CE8" w:rsidRDefault="00467CE8">
            <w:pPr>
              <w:jc w:val="center"/>
              <w:rPr>
                <w:rFonts w:ascii="Arial CYR" w:hAnsi="Arial CYR" w:cs="Arial CYR"/>
                <w:b/>
                <w:bCs/>
                <w:sz w:val="14"/>
                <w:szCs w:val="14"/>
              </w:rPr>
            </w:pPr>
            <w:r>
              <w:rPr>
                <w:rFonts w:ascii="Arial CYR" w:hAnsi="Arial CYR" w:cs="Arial CYR"/>
                <w:b/>
                <w:bCs/>
                <w:sz w:val="14"/>
                <w:szCs w:val="14"/>
              </w:rPr>
              <w:t>570.6</w:t>
            </w:r>
          </w:p>
        </w:tc>
      </w:tr>
      <w:tr w:rsidR="00467CE8" w14:paraId="1AA2ED71"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012C4"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06 01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CD939" w14:textId="77777777" w:rsidR="00467CE8" w:rsidRDefault="00467CE8">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62863" w14:textId="77777777" w:rsidR="00467CE8" w:rsidRDefault="00467CE8">
            <w:pPr>
              <w:jc w:val="center"/>
              <w:rPr>
                <w:rFonts w:ascii="Arial CYR" w:hAnsi="Arial CYR" w:cs="Arial CYR"/>
                <w:sz w:val="14"/>
                <w:szCs w:val="14"/>
              </w:rPr>
            </w:pPr>
            <w:r>
              <w:rPr>
                <w:rFonts w:ascii="Arial CYR" w:hAnsi="Arial CYR" w:cs="Arial CYR"/>
                <w:sz w:val="14"/>
                <w:szCs w:val="14"/>
              </w:rPr>
              <w:t>40.5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83F25" w14:textId="77777777" w:rsidR="00467CE8" w:rsidRDefault="00467CE8">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AB5ED5" w14:textId="77777777" w:rsidR="00467CE8" w:rsidRDefault="00467CE8">
            <w:pPr>
              <w:jc w:val="center"/>
              <w:rPr>
                <w:rFonts w:ascii="Arial CYR" w:hAnsi="Arial CYR" w:cs="Arial CYR"/>
                <w:sz w:val="14"/>
                <w:szCs w:val="14"/>
              </w:rPr>
            </w:pPr>
            <w:r>
              <w:rPr>
                <w:rFonts w:ascii="Arial CYR" w:hAnsi="Arial CYR" w:cs="Arial CYR"/>
                <w:sz w:val="14"/>
                <w:szCs w:val="14"/>
              </w:rPr>
              <w:t>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61FCE8" w14:textId="77777777" w:rsidR="00467CE8" w:rsidRDefault="00467CE8">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2FF692" w14:textId="77777777" w:rsidR="00467CE8" w:rsidRDefault="00467CE8">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311E8" w14:textId="77777777" w:rsidR="00467CE8" w:rsidRDefault="00467CE8">
            <w:pPr>
              <w:jc w:val="center"/>
              <w:rPr>
                <w:rFonts w:ascii="Arial CYR" w:hAnsi="Arial CYR" w:cs="Arial CYR"/>
                <w:sz w:val="14"/>
                <w:szCs w:val="14"/>
              </w:rPr>
            </w:pPr>
            <w:r>
              <w:rPr>
                <w:rFonts w:ascii="Arial CYR" w:hAnsi="Arial CYR" w:cs="Arial CYR"/>
                <w:sz w:val="14"/>
                <w:szCs w:val="14"/>
              </w:rPr>
              <w:t>88.0</w:t>
            </w:r>
          </w:p>
        </w:tc>
      </w:tr>
      <w:tr w:rsidR="00467CE8" w14:paraId="1063A25A"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BBAC6"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93D02" w14:textId="77777777" w:rsidR="00467CE8" w:rsidRDefault="00467CE8">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651F7" w14:textId="77777777" w:rsidR="00467CE8" w:rsidRDefault="00467CE8">
            <w:pPr>
              <w:jc w:val="center"/>
              <w:rPr>
                <w:rFonts w:ascii="Arial CYR" w:hAnsi="Arial CYR" w:cs="Arial CYR"/>
                <w:sz w:val="14"/>
                <w:szCs w:val="14"/>
              </w:rPr>
            </w:pPr>
            <w:r>
              <w:rPr>
                <w:rFonts w:ascii="Arial CYR" w:hAnsi="Arial CYR" w:cs="Arial CYR"/>
                <w:sz w:val="14"/>
                <w:szCs w:val="14"/>
              </w:rPr>
              <w:t>302.7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33B36" w14:textId="77777777" w:rsidR="00467CE8" w:rsidRDefault="00467CE8">
            <w:pPr>
              <w:jc w:val="center"/>
              <w:rPr>
                <w:rFonts w:ascii="Arial CYR" w:hAnsi="Arial CYR" w:cs="Arial CYR"/>
                <w:sz w:val="14"/>
                <w:szCs w:val="14"/>
              </w:rPr>
            </w:pPr>
            <w:r>
              <w:rPr>
                <w:rFonts w:ascii="Arial CYR" w:hAnsi="Arial CYR" w:cs="Arial CYR"/>
                <w:sz w:val="14"/>
                <w:szCs w:val="14"/>
              </w:rPr>
              <w:t>410.8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34F3A" w14:textId="77777777" w:rsidR="00467CE8" w:rsidRDefault="00467CE8">
            <w:pPr>
              <w:jc w:val="center"/>
              <w:rPr>
                <w:rFonts w:ascii="Arial CYR" w:hAnsi="Arial CYR" w:cs="Arial CYR"/>
                <w:sz w:val="14"/>
                <w:szCs w:val="14"/>
              </w:rPr>
            </w:pPr>
            <w:r>
              <w:rPr>
                <w:rFonts w:ascii="Arial CYR" w:hAnsi="Arial CYR" w:cs="Arial CYR"/>
                <w:sz w:val="14"/>
                <w:szCs w:val="14"/>
              </w:rPr>
              <w:t>390.5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317EC" w14:textId="77777777" w:rsidR="00467CE8" w:rsidRDefault="00467CE8">
            <w:pPr>
              <w:jc w:val="center"/>
              <w:rPr>
                <w:rFonts w:ascii="Arial CYR" w:hAnsi="Arial CYR" w:cs="Arial CYR"/>
                <w:sz w:val="14"/>
                <w:szCs w:val="14"/>
              </w:rPr>
            </w:pPr>
            <w:r>
              <w:rPr>
                <w:rFonts w:ascii="Arial CYR" w:hAnsi="Arial CYR" w:cs="Arial CYR"/>
                <w:sz w:val="14"/>
                <w:szCs w:val="14"/>
              </w:rPr>
              <w:t>417.8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986E3" w14:textId="77777777" w:rsidR="00467CE8" w:rsidRDefault="00467CE8">
            <w:pPr>
              <w:jc w:val="center"/>
              <w:rPr>
                <w:rFonts w:ascii="Arial CYR" w:hAnsi="Arial CYR" w:cs="Arial CYR"/>
                <w:sz w:val="14"/>
                <w:szCs w:val="14"/>
              </w:rPr>
            </w:pPr>
            <w:r>
              <w:rPr>
                <w:rFonts w:ascii="Arial CYR" w:hAnsi="Arial CYR" w:cs="Arial CYR"/>
                <w:sz w:val="14"/>
                <w:szCs w:val="14"/>
              </w:rPr>
              <w:t>455.1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87740" w14:textId="77777777" w:rsidR="00467CE8" w:rsidRDefault="00467CE8">
            <w:pPr>
              <w:jc w:val="center"/>
              <w:rPr>
                <w:rFonts w:ascii="Arial CYR" w:hAnsi="Arial CYR" w:cs="Arial CYR"/>
                <w:sz w:val="14"/>
                <w:szCs w:val="14"/>
              </w:rPr>
            </w:pPr>
            <w:r>
              <w:rPr>
                <w:rFonts w:ascii="Arial CYR" w:hAnsi="Arial CYR" w:cs="Arial CYR"/>
                <w:sz w:val="14"/>
                <w:szCs w:val="14"/>
              </w:rPr>
              <w:t>482.6</w:t>
            </w:r>
          </w:p>
        </w:tc>
      </w:tr>
      <w:tr w:rsidR="00467CE8" w14:paraId="3C9BEDD8"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810D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06 02 01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AE026" w14:textId="77777777" w:rsidR="00467CE8" w:rsidRDefault="00467CE8">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5D5B1" w14:textId="77777777" w:rsidR="00467CE8" w:rsidRDefault="00467CE8">
            <w:pPr>
              <w:jc w:val="center"/>
              <w:rPr>
                <w:rFonts w:ascii="Arial CYR" w:hAnsi="Arial CYR" w:cs="Arial CYR"/>
                <w:sz w:val="14"/>
                <w:szCs w:val="14"/>
              </w:rPr>
            </w:pPr>
            <w:r>
              <w:rPr>
                <w:rFonts w:ascii="Arial CYR" w:hAnsi="Arial CYR" w:cs="Arial CYR"/>
                <w:sz w:val="14"/>
                <w:szCs w:val="14"/>
              </w:rPr>
              <w:t>114.8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3B081" w14:textId="77777777" w:rsidR="00467CE8" w:rsidRDefault="00467CE8">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73076" w14:textId="77777777" w:rsidR="00467CE8" w:rsidRDefault="00467CE8">
            <w:pPr>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AF269" w14:textId="77777777" w:rsidR="00467CE8" w:rsidRDefault="00467CE8">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C2944B" w14:textId="77777777" w:rsidR="00467CE8" w:rsidRDefault="00467CE8">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FB553" w14:textId="77777777" w:rsidR="00467CE8" w:rsidRDefault="00467CE8">
            <w:pPr>
              <w:jc w:val="center"/>
              <w:rPr>
                <w:rFonts w:ascii="Arial CYR" w:hAnsi="Arial CYR" w:cs="Arial CYR"/>
                <w:sz w:val="14"/>
                <w:szCs w:val="14"/>
              </w:rPr>
            </w:pPr>
            <w:r>
              <w:rPr>
                <w:rFonts w:ascii="Arial CYR" w:hAnsi="Arial CYR" w:cs="Arial CYR"/>
                <w:sz w:val="14"/>
                <w:szCs w:val="14"/>
              </w:rPr>
              <w:t>150.0</w:t>
            </w:r>
          </w:p>
        </w:tc>
      </w:tr>
      <w:tr w:rsidR="00467CE8" w14:paraId="4D9AAB31"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05641"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06 02 02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9CCD6" w14:textId="77777777" w:rsidR="00467CE8" w:rsidRDefault="00467CE8">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403AF" w14:textId="77777777" w:rsidR="00467CE8" w:rsidRDefault="00467CE8">
            <w:pPr>
              <w:jc w:val="center"/>
              <w:rPr>
                <w:rFonts w:ascii="Arial CYR" w:hAnsi="Arial CYR" w:cs="Arial CYR"/>
                <w:sz w:val="14"/>
                <w:szCs w:val="14"/>
              </w:rPr>
            </w:pPr>
            <w:r>
              <w:rPr>
                <w:rFonts w:ascii="Arial CYR" w:hAnsi="Arial CYR" w:cs="Arial CYR"/>
                <w:sz w:val="14"/>
                <w:szCs w:val="14"/>
              </w:rPr>
              <w:t>17.1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E3788" w14:textId="77777777" w:rsidR="00467CE8" w:rsidRDefault="00467CE8">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4FF8D" w14:textId="77777777" w:rsidR="00467CE8" w:rsidRDefault="00467CE8">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C7EF7" w14:textId="77777777" w:rsidR="00467CE8" w:rsidRDefault="00467CE8">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FBEA7" w14:textId="77777777" w:rsidR="00467CE8" w:rsidRDefault="00467CE8">
            <w:pPr>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51DD11" w14:textId="77777777" w:rsidR="00467CE8" w:rsidRDefault="00467CE8">
            <w:pPr>
              <w:jc w:val="center"/>
              <w:rPr>
                <w:rFonts w:ascii="Arial CYR" w:hAnsi="Arial CYR" w:cs="Arial CYR"/>
                <w:sz w:val="14"/>
                <w:szCs w:val="14"/>
              </w:rPr>
            </w:pPr>
            <w:r>
              <w:rPr>
                <w:rFonts w:ascii="Arial CYR" w:hAnsi="Arial CYR" w:cs="Arial CYR"/>
                <w:sz w:val="14"/>
                <w:szCs w:val="14"/>
              </w:rPr>
              <w:t>37.0</w:t>
            </w:r>
          </w:p>
        </w:tc>
      </w:tr>
      <w:tr w:rsidR="00467CE8" w14:paraId="71F26D61" w14:textId="77777777" w:rsidTr="00467CE8">
        <w:trPr>
          <w:trHeight w:val="37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664B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06 02 03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2D298" w14:textId="77777777" w:rsidR="00467CE8" w:rsidRDefault="00467CE8">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5CC55" w14:textId="77777777" w:rsidR="00467CE8" w:rsidRDefault="00467CE8">
            <w:pPr>
              <w:jc w:val="center"/>
              <w:rPr>
                <w:rFonts w:ascii="Arial CYR" w:hAnsi="Arial CYR" w:cs="Arial CYR"/>
                <w:sz w:val="14"/>
                <w:szCs w:val="14"/>
              </w:rPr>
            </w:pPr>
            <w:r>
              <w:rPr>
                <w:rFonts w:ascii="Arial CYR" w:hAnsi="Arial CYR" w:cs="Arial CYR"/>
                <w:sz w:val="14"/>
                <w:szCs w:val="14"/>
              </w:rPr>
              <w:t>87.5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CE525" w14:textId="77777777" w:rsidR="00467CE8" w:rsidRDefault="00467CE8">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F977A" w14:textId="77777777" w:rsidR="00467CE8" w:rsidRDefault="00467CE8">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1317C3" w14:textId="77777777" w:rsidR="00467CE8" w:rsidRDefault="00467CE8">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351A8" w14:textId="77777777" w:rsidR="00467CE8" w:rsidRDefault="00467CE8">
            <w:pPr>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06E40" w14:textId="77777777" w:rsidR="00467CE8" w:rsidRDefault="00467CE8">
            <w:pPr>
              <w:jc w:val="center"/>
              <w:rPr>
                <w:rFonts w:ascii="Arial CYR" w:hAnsi="Arial CYR" w:cs="Arial CYR"/>
                <w:sz w:val="14"/>
                <w:szCs w:val="14"/>
              </w:rPr>
            </w:pPr>
            <w:r>
              <w:rPr>
                <w:rFonts w:ascii="Arial CYR" w:hAnsi="Arial CYR" w:cs="Arial CYR"/>
                <w:sz w:val="14"/>
                <w:szCs w:val="14"/>
              </w:rPr>
              <w:t>112.0</w:t>
            </w:r>
          </w:p>
        </w:tc>
      </w:tr>
      <w:tr w:rsidR="00467CE8" w14:paraId="724084FD" w14:textId="77777777" w:rsidTr="00467CE8">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B242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06 02 04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737E6" w14:textId="77777777" w:rsidR="00467CE8" w:rsidRDefault="00467CE8">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847E7"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B181F"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8947BB"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1D569"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B4D603"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32C1E" w14:textId="77777777" w:rsidR="00467CE8" w:rsidRDefault="00467CE8">
            <w:pPr>
              <w:jc w:val="center"/>
              <w:rPr>
                <w:rFonts w:ascii="Arial CYR" w:hAnsi="Arial CYR" w:cs="Arial CYR"/>
                <w:sz w:val="14"/>
                <w:szCs w:val="14"/>
              </w:rPr>
            </w:pPr>
            <w:r>
              <w:rPr>
                <w:rFonts w:ascii="Arial CYR" w:hAnsi="Arial CYR" w:cs="Arial CYR"/>
                <w:sz w:val="14"/>
                <w:szCs w:val="14"/>
              </w:rPr>
              <w:t>0.5</w:t>
            </w:r>
          </w:p>
        </w:tc>
      </w:tr>
      <w:tr w:rsidR="00467CE8" w14:paraId="0911E1DA" w14:textId="77777777" w:rsidTr="00467CE8">
        <w:trPr>
          <w:trHeight w:val="318"/>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AD51F"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06 02 05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EDFCD" w14:textId="77777777" w:rsidR="00467CE8" w:rsidRDefault="00467CE8">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C97A2" w14:textId="77777777" w:rsidR="00467CE8" w:rsidRDefault="00467CE8">
            <w:pPr>
              <w:jc w:val="center"/>
              <w:rPr>
                <w:rFonts w:ascii="Arial CYR" w:hAnsi="Arial CYR" w:cs="Arial CYR"/>
                <w:sz w:val="14"/>
                <w:szCs w:val="14"/>
              </w:rPr>
            </w:pPr>
            <w:r>
              <w:rPr>
                <w:rFonts w:ascii="Arial CYR" w:hAnsi="Arial CYR" w:cs="Arial CYR"/>
                <w:sz w:val="14"/>
                <w:szCs w:val="14"/>
              </w:rPr>
              <w:t>19.0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20BBA" w14:textId="77777777" w:rsidR="00467CE8" w:rsidRDefault="00467CE8">
            <w:pPr>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8AB4D" w14:textId="77777777" w:rsidR="00467CE8" w:rsidRDefault="00467CE8">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05C73" w14:textId="77777777" w:rsidR="00467CE8" w:rsidRDefault="00467CE8">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77973" w14:textId="77777777" w:rsidR="00467CE8" w:rsidRDefault="00467CE8">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8B0A2A" w14:textId="77777777" w:rsidR="00467CE8" w:rsidRDefault="00467CE8">
            <w:pPr>
              <w:jc w:val="center"/>
              <w:rPr>
                <w:rFonts w:ascii="Arial CYR" w:hAnsi="Arial CYR" w:cs="Arial CYR"/>
                <w:sz w:val="14"/>
                <w:szCs w:val="14"/>
              </w:rPr>
            </w:pPr>
            <w:r>
              <w:rPr>
                <w:rFonts w:ascii="Arial CYR" w:hAnsi="Arial CYR" w:cs="Arial CYR"/>
                <w:sz w:val="14"/>
                <w:szCs w:val="14"/>
              </w:rPr>
              <w:t>80.0</w:t>
            </w:r>
          </w:p>
        </w:tc>
      </w:tr>
      <w:tr w:rsidR="00467CE8" w14:paraId="79E76BC5" w14:textId="77777777" w:rsidTr="00467CE8">
        <w:trPr>
          <w:trHeight w:val="6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20D9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06 02 06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FFF78" w14:textId="77777777" w:rsidR="00467CE8" w:rsidRDefault="00467CE8">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87F7A" w14:textId="77777777" w:rsidR="00467CE8" w:rsidRDefault="00467CE8">
            <w:pPr>
              <w:jc w:val="center"/>
              <w:rPr>
                <w:rFonts w:ascii="Arial CYR" w:hAnsi="Arial CYR" w:cs="Arial CYR"/>
                <w:sz w:val="14"/>
                <w:szCs w:val="14"/>
              </w:rPr>
            </w:pPr>
            <w:r>
              <w:rPr>
                <w:rFonts w:ascii="Arial CYR" w:hAnsi="Arial CYR" w:cs="Arial CYR"/>
                <w:sz w:val="14"/>
                <w:szCs w:val="14"/>
              </w:rPr>
              <w:t>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F3FD7"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0F0BF" w14:textId="77777777" w:rsidR="00467CE8" w:rsidRDefault="00467CE8">
            <w:pPr>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0C0D5" w14:textId="77777777" w:rsidR="00467CE8" w:rsidRDefault="00467CE8">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25F27" w14:textId="77777777" w:rsidR="00467CE8" w:rsidRDefault="00467CE8">
            <w:pPr>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948B7" w14:textId="77777777" w:rsidR="00467CE8" w:rsidRDefault="00467CE8">
            <w:pPr>
              <w:jc w:val="center"/>
              <w:rPr>
                <w:rFonts w:ascii="Arial CYR" w:hAnsi="Arial CYR" w:cs="Arial CYR"/>
                <w:sz w:val="14"/>
                <w:szCs w:val="14"/>
              </w:rPr>
            </w:pPr>
            <w:r>
              <w:rPr>
                <w:rFonts w:ascii="Arial CYR" w:hAnsi="Arial CYR" w:cs="Arial CYR"/>
                <w:sz w:val="14"/>
                <w:szCs w:val="14"/>
              </w:rPr>
              <w:t>7.7</w:t>
            </w:r>
          </w:p>
        </w:tc>
      </w:tr>
      <w:tr w:rsidR="00467CE8" w14:paraId="177A7A4C" w14:textId="77777777" w:rsidTr="00467CE8">
        <w:trPr>
          <w:trHeight w:val="669"/>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E55DC"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02 06 07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0A4FA" w14:textId="77777777" w:rsidR="00467CE8" w:rsidRDefault="00467CE8">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5CC4E" w14:textId="77777777" w:rsidR="00467CE8" w:rsidRDefault="00467CE8">
            <w:pPr>
              <w:jc w:val="center"/>
              <w:rPr>
                <w:rFonts w:ascii="Arial CYR" w:hAnsi="Arial CYR" w:cs="Arial CYR"/>
                <w:sz w:val="14"/>
                <w:szCs w:val="14"/>
              </w:rPr>
            </w:pPr>
            <w:r>
              <w:rPr>
                <w:rFonts w:ascii="Arial CYR" w:hAnsi="Arial CYR" w:cs="Arial CYR"/>
                <w:sz w:val="14"/>
                <w:szCs w:val="14"/>
              </w:rPr>
              <w:t>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BC31A" w14:textId="77777777" w:rsidR="00467CE8" w:rsidRDefault="00467CE8">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C86C19" w14:textId="77777777" w:rsidR="00467CE8" w:rsidRDefault="00467CE8">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7E900" w14:textId="77777777" w:rsidR="00467CE8" w:rsidRDefault="00467CE8">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290C0" w14:textId="77777777" w:rsidR="00467CE8" w:rsidRDefault="00467CE8">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7D104" w14:textId="77777777" w:rsidR="00467CE8" w:rsidRDefault="00467CE8">
            <w:pPr>
              <w:jc w:val="center"/>
              <w:rPr>
                <w:rFonts w:ascii="Arial CYR" w:hAnsi="Arial CYR" w:cs="Arial CYR"/>
                <w:sz w:val="14"/>
                <w:szCs w:val="14"/>
              </w:rPr>
            </w:pPr>
            <w:r>
              <w:rPr>
                <w:rFonts w:ascii="Arial CYR" w:hAnsi="Arial CYR" w:cs="Arial CYR"/>
                <w:sz w:val="14"/>
                <w:szCs w:val="14"/>
              </w:rPr>
              <w:t>9.0</w:t>
            </w:r>
          </w:p>
        </w:tc>
      </w:tr>
      <w:tr w:rsidR="00467CE8" w14:paraId="77730A69" w14:textId="77777777" w:rsidTr="00467CE8">
        <w:trPr>
          <w:trHeight w:val="46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2620B"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02 06 08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80ED2" w14:textId="77777777" w:rsidR="00467CE8" w:rsidRDefault="00467CE8">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D6B6D" w14:textId="77777777" w:rsidR="00467CE8" w:rsidRDefault="00467CE8">
            <w:pPr>
              <w:jc w:val="center"/>
              <w:rPr>
                <w:rFonts w:ascii="Arial CYR" w:hAnsi="Arial CYR" w:cs="Arial CYR"/>
                <w:sz w:val="14"/>
                <w:szCs w:val="14"/>
              </w:rPr>
            </w:pPr>
            <w:r>
              <w:rPr>
                <w:rFonts w:ascii="Arial CYR" w:hAnsi="Arial CYR" w:cs="Arial CYR"/>
                <w:sz w:val="14"/>
                <w:szCs w:val="14"/>
              </w:rPr>
              <w:t>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F05F8" w14:textId="77777777" w:rsidR="00467CE8" w:rsidRDefault="00467CE8">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4DEFA" w14:textId="77777777" w:rsidR="00467CE8" w:rsidRDefault="00467CE8">
            <w:pPr>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1AD52C" w14:textId="77777777" w:rsidR="00467CE8" w:rsidRDefault="00467CE8">
            <w:pPr>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09CDF" w14:textId="77777777" w:rsidR="00467CE8" w:rsidRDefault="00467CE8">
            <w:pPr>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3F1771" w14:textId="77777777" w:rsidR="00467CE8" w:rsidRDefault="00467CE8">
            <w:pPr>
              <w:jc w:val="center"/>
              <w:rPr>
                <w:rFonts w:ascii="Arial CYR" w:hAnsi="Arial CYR" w:cs="Arial CYR"/>
                <w:sz w:val="14"/>
                <w:szCs w:val="14"/>
              </w:rPr>
            </w:pPr>
            <w:r>
              <w:rPr>
                <w:rFonts w:ascii="Arial CYR" w:hAnsi="Arial CYR" w:cs="Arial CYR"/>
                <w:sz w:val="14"/>
                <w:szCs w:val="14"/>
              </w:rPr>
              <w:t>10.0</w:t>
            </w:r>
          </w:p>
        </w:tc>
      </w:tr>
      <w:tr w:rsidR="00467CE8" w14:paraId="032A3177" w14:textId="77777777" w:rsidTr="00467CE8">
        <w:trPr>
          <w:trHeight w:val="42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35F7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02 06 09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26C36" w14:textId="77777777" w:rsidR="00467CE8" w:rsidRDefault="00467CE8">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0E49DC" w14:textId="77777777" w:rsidR="00467CE8" w:rsidRDefault="00467CE8">
            <w:pPr>
              <w:jc w:val="center"/>
              <w:rPr>
                <w:rFonts w:ascii="Arial CYR" w:hAnsi="Arial CYR" w:cs="Arial CYR"/>
                <w:sz w:val="14"/>
                <w:szCs w:val="14"/>
              </w:rPr>
            </w:pPr>
            <w:r>
              <w:rPr>
                <w:rFonts w:ascii="Arial CYR" w:hAnsi="Arial CYR" w:cs="Arial CYR"/>
                <w:sz w:val="14"/>
                <w:szCs w:val="14"/>
              </w:rPr>
              <w:t>58.2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42229"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F634D"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15ABC"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2CF5E"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A004C" w14:textId="77777777" w:rsidR="00467CE8" w:rsidRDefault="00467CE8">
            <w:pPr>
              <w:jc w:val="center"/>
              <w:rPr>
                <w:rFonts w:ascii="Arial CYR" w:hAnsi="Arial CYR" w:cs="Arial CYR"/>
                <w:sz w:val="14"/>
                <w:szCs w:val="14"/>
              </w:rPr>
            </w:pPr>
            <w:r>
              <w:rPr>
                <w:rFonts w:ascii="Arial CYR" w:hAnsi="Arial CYR" w:cs="Arial CYR"/>
                <w:sz w:val="14"/>
                <w:szCs w:val="14"/>
              </w:rPr>
              <w:t>67.4</w:t>
            </w:r>
          </w:p>
        </w:tc>
      </w:tr>
      <w:tr w:rsidR="00467CE8" w14:paraId="30E8DD49" w14:textId="77777777" w:rsidTr="00467CE8">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84B25"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02 06 10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784AA" w14:textId="77777777" w:rsidR="00467CE8" w:rsidRDefault="00467CE8">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93D65"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53FDE" w14:textId="77777777" w:rsidR="00467CE8" w:rsidRDefault="00467CE8">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006A9" w14:textId="77777777" w:rsidR="00467CE8" w:rsidRDefault="00467CE8">
            <w:pPr>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C4129" w14:textId="77777777" w:rsidR="00467CE8" w:rsidRDefault="00467CE8">
            <w:pPr>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C8B79" w14:textId="77777777" w:rsidR="00467CE8" w:rsidRDefault="00467CE8">
            <w:pPr>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F8908" w14:textId="77777777" w:rsidR="00467CE8" w:rsidRDefault="00467CE8">
            <w:pPr>
              <w:jc w:val="center"/>
              <w:rPr>
                <w:rFonts w:ascii="Arial CYR" w:hAnsi="Arial CYR" w:cs="Arial CYR"/>
                <w:sz w:val="14"/>
                <w:szCs w:val="14"/>
              </w:rPr>
            </w:pPr>
            <w:r>
              <w:rPr>
                <w:rFonts w:ascii="Arial CYR" w:hAnsi="Arial CYR" w:cs="Arial CYR"/>
                <w:sz w:val="14"/>
                <w:szCs w:val="14"/>
              </w:rPr>
              <w:t>9.0</w:t>
            </w:r>
          </w:p>
        </w:tc>
      </w:tr>
    </w:tbl>
    <w:p w14:paraId="6132F10A" w14:textId="77777777" w:rsidR="00F370C1" w:rsidRDefault="00F370C1" w:rsidP="00467CE8">
      <w:pPr>
        <w:jc w:val="right"/>
        <w:rPr>
          <w:rFonts w:ascii="Sylfaen" w:hAnsi="Sylfaen"/>
          <w:b/>
          <w:i/>
          <w:sz w:val="16"/>
          <w:szCs w:val="16"/>
          <w:lang w:val="ka-GE"/>
        </w:rPr>
      </w:pPr>
    </w:p>
    <w:p w14:paraId="6088EC0A"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bookmarkStart w:id="53" w:name="_Toc24374019"/>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7FD432D7"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0E920EAE" w14:textId="77777777" w:rsidR="00402D2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sidR="00402D26">
        <w:rPr>
          <w:rFonts w:ascii="Sylfaen" w:hAnsi="Sylfaen" w:cs="Sylfaen"/>
          <w:iCs/>
          <w:sz w:val="16"/>
          <w:szCs w:val="16"/>
          <w:lang w:val="ka-GE"/>
        </w:rPr>
        <w:t xml:space="preserve"> </w:t>
      </w:r>
    </w:p>
    <w:p w14:paraId="0AAF61F0" w14:textId="5D8D3E0B"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054CE32C" w14:textId="77777777" w:rsidR="00887306" w:rsidRPr="00526B29"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71B3BE30" w14:textId="77777777" w:rsidR="00887306" w:rsidRDefault="00887306" w:rsidP="00887306">
      <w:pPr>
        <w:widowControl w:val="0"/>
        <w:autoSpaceDE w:val="0"/>
        <w:autoSpaceDN w:val="0"/>
        <w:adjustRightInd w:val="0"/>
        <w:ind w:firstLine="475"/>
      </w:pPr>
    </w:p>
    <w:p w14:paraId="179421EA"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28E5C5D5"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1E33C39" w14:textId="102580B6"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00402D26">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lang w:val="en-US"/>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sidR="00402D26">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558A00E4" w14:textId="27B7BB76"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sidR="004414E2">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2A510EC9" w14:textId="77777777" w:rsidR="00887306" w:rsidRDefault="00887306" w:rsidP="00887306">
      <w:pPr>
        <w:widowControl w:val="0"/>
        <w:autoSpaceDE w:val="0"/>
        <w:autoSpaceDN w:val="0"/>
        <w:adjustRightInd w:val="0"/>
        <w:ind w:firstLine="475"/>
      </w:pPr>
    </w:p>
    <w:p w14:paraId="02B0F457"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599A4D60"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F973652" w14:textId="78BDC4A9"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sidR="004414E2">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370B951F" w14:textId="07C0E555"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sidR="004414E2">
        <w:rPr>
          <w:rFonts w:ascii="Sylfaen" w:hAnsi="Sylfaen" w:cs="Sylfaen"/>
          <w:iCs/>
          <w:sz w:val="16"/>
          <w:szCs w:val="16"/>
          <w:lang w:val="ka-GE"/>
        </w:rPr>
        <w:t xml:space="preserve"> 200 (ორასი</w:t>
      </w:r>
      <w:r>
        <w:rPr>
          <w:rFonts w:ascii="Sylfaen" w:hAnsi="Sylfaen" w:cs="Sylfaen"/>
          <w:iCs/>
          <w:sz w:val="16"/>
          <w:szCs w:val="16"/>
          <w:lang w:val="ka-GE"/>
        </w:rPr>
        <w:t>) ლარი</w:t>
      </w:r>
      <w:r w:rsidRPr="00457903">
        <w:rPr>
          <w:rFonts w:ascii="Sylfaen" w:hAnsi="Sylfaen" w:cs="Sylfaen"/>
          <w:iCs/>
          <w:sz w:val="16"/>
          <w:szCs w:val="16"/>
          <w:lang w:val="ka-GE"/>
        </w:rPr>
        <w:t xml:space="preserve">. </w:t>
      </w:r>
    </w:p>
    <w:p w14:paraId="52649BFB" w14:textId="08EA71D9"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lang w:val="en-US"/>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sidR="004414E2">
        <w:rPr>
          <w:rFonts w:ascii="Sylfaen" w:hAnsi="Sylfaen" w:cs="Sylfaen"/>
          <w:iCs/>
          <w:sz w:val="16"/>
          <w:szCs w:val="16"/>
          <w:lang w:val="ka-GE"/>
        </w:rPr>
        <w:t xml:space="preserve"> 200 (ორასი</w:t>
      </w:r>
      <w:r>
        <w:rPr>
          <w:rFonts w:ascii="Sylfaen" w:hAnsi="Sylfaen" w:cs="Sylfaen"/>
          <w:iCs/>
          <w:sz w:val="16"/>
          <w:szCs w:val="16"/>
          <w:lang w:val="ka-GE"/>
        </w:rPr>
        <w:t>) ლარი</w:t>
      </w:r>
      <w:r w:rsidRPr="00457903">
        <w:rPr>
          <w:rFonts w:ascii="Sylfaen" w:hAnsi="Sylfaen" w:cs="Sylfaen"/>
          <w:iCs/>
          <w:sz w:val="16"/>
          <w:szCs w:val="16"/>
          <w:lang w:val="ka-GE"/>
        </w:rPr>
        <w:t>, საახალწლო-საშობაოდ</w:t>
      </w:r>
      <w:r w:rsidR="004414E2">
        <w:rPr>
          <w:rFonts w:ascii="Sylfaen" w:hAnsi="Sylfaen" w:cs="Sylfaen"/>
          <w:iCs/>
          <w:sz w:val="16"/>
          <w:szCs w:val="16"/>
          <w:lang w:val="ka-GE"/>
        </w:rPr>
        <w:t xml:space="preserve"> 200 (ორას</w:t>
      </w:r>
      <w:r>
        <w:rPr>
          <w:rFonts w:ascii="Sylfaen" w:hAnsi="Sylfaen" w:cs="Sylfaen"/>
          <w:iCs/>
          <w:sz w:val="16"/>
          <w:szCs w:val="16"/>
          <w:lang w:val="ka-GE"/>
        </w:rPr>
        <w:t>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154EB34E" w14:textId="27FADA5D" w:rsidR="00887306" w:rsidRDefault="00887306" w:rsidP="004414E2">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sidR="004414E2">
        <w:rPr>
          <w:rFonts w:ascii="Sylfaen" w:hAnsi="Sylfaen" w:cs="Sylfaen"/>
          <w:iCs/>
          <w:sz w:val="16"/>
          <w:szCs w:val="16"/>
          <w:lang w:val="ka-GE"/>
        </w:rPr>
        <w:t>.</w:t>
      </w:r>
    </w:p>
    <w:p w14:paraId="467F9819" w14:textId="77777777" w:rsidR="004414E2" w:rsidRPr="004414E2" w:rsidRDefault="004414E2" w:rsidP="004414E2">
      <w:pPr>
        <w:widowControl w:val="0"/>
        <w:autoSpaceDE w:val="0"/>
        <w:autoSpaceDN w:val="0"/>
        <w:adjustRightInd w:val="0"/>
        <w:ind w:firstLine="540"/>
        <w:jc w:val="both"/>
        <w:rPr>
          <w:rFonts w:ascii="Sylfaen" w:hAnsi="Sylfaen" w:cs="Sylfaen"/>
          <w:iCs/>
          <w:sz w:val="16"/>
          <w:szCs w:val="16"/>
        </w:rPr>
      </w:pPr>
    </w:p>
    <w:p w14:paraId="0741711C"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749CF45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457B901" w14:textId="5FF91A72"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w:t>
      </w:r>
      <w:r w:rsidR="004414E2">
        <w:rPr>
          <w:rFonts w:ascii="Sylfaen" w:hAnsi="Sylfaen" w:cs="Sylfaen"/>
          <w:iCs/>
          <w:sz w:val="16"/>
          <w:szCs w:val="16"/>
          <w:lang w:val="ka-GE"/>
        </w:rPr>
        <w:t>ის შეძენაზე;  - 40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(ოთხასი</w:t>
      </w:r>
      <w:r>
        <w:rPr>
          <w:rFonts w:ascii="Sylfaen" w:hAnsi="Sylfaen" w:cs="Sylfaen"/>
          <w:iCs/>
          <w:sz w:val="16"/>
          <w:szCs w:val="16"/>
          <w:lang w:val="ka-GE"/>
        </w:rPr>
        <w:t xml:space="preserve">) </w:t>
      </w:r>
      <w:r w:rsidRPr="00E77C1F">
        <w:rPr>
          <w:rFonts w:ascii="Sylfaen" w:hAnsi="Sylfaen" w:cs="Sylfaen"/>
          <w:iCs/>
          <w:sz w:val="16"/>
          <w:szCs w:val="16"/>
          <w:lang w:val="ka-GE"/>
        </w:rPr>
        <w:t>ლ</w:t>
      </w:r>
      <w:r w:rsidR="004414E2">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(ოთხას ორმოცდაათი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746122C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4D7FBD60" w14:textId="3FABF78D"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sidR="004414E2">
        <w:rPr>
          <w:rFonts w:ascii="Sylfaen" w:hAnsi="Sylfaen" w:cs="Sylfaen"/>
          <w:iCs/>
          <w:sz w:val="16"/>
          <w:szCs w:val="16"/>
          <w:lang w:val="ka-GE"/>
        </w:rPr>
        <w:t xml:space="preserve"> 200 (ორასი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3890F599" w14:textId="3448126A"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sidR="004414E2">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(ორასი</w:t>
      </w:r>
      <w:r>
        <w:rPr>
          <w:rFonts w:ascii="Sylfaen" w:hAnsi="Sylfaen" w:cs="Sylfaen"/>
          <w:iCs/>
          <w:sz w:val="16"/>
          <w:szCs w:val="16"/>
          <w:lang w:val="ka-GE"/>
        </w:rPr>
        <w:t xml:space="preserve">)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sidR="004414E2">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(ორასი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2C2AD3BD" w14:textId="1F70143B"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sidR="004414E2">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(ორასი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0209B562"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49801B2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529ED454" w14:textId="77777777" w:rsidR="00887306" w:rsidRPr="005F5D6C" w:rsidRDefault="00887306" w:rsidP="00887306">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lang w:val="en-US"/>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32448298"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0952C02A" w14:textId="77777777" w:rsidR="00887306" w:rsidRDefault="00887306" w:rsidP="00887306">
      <w:pPr>
        <w:widowControl w:val="0"/>
        <w:autoSpaceDE w:val="0"/>
        <w:autoSpaceDN w:val="0"/>
        <w:adjustRightInd w:val="0"/>
        <w:ind w:firstLine="475"/>
      </w:pPr>
    </w:p>
    <w:p w14:paraId="46A2AE8D"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6A0F1FE7"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147C21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E297A"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03B9F27C" w14:textId="77777777" w:rsidR="00887306" w:rsidRDefault="00887306" w:rsidP="00887306">
      <w:pPr>
        <w:widowControl w:val="0"/>
        <w:autoSpaceDE w:val="0"/>
        <w:autoSpaceDN w:val="0"/>
        <w:adjustRightInd w:val="0"/>
        <w:ind w:firstLine="475"/>
      </w:pPr>
    </w:p>
    <w:p w14:paraId="0F982543"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5ADA473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2EBEF71"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w:t>
      </w:r>
      <w:r w:rsidRPr="003E0811">
        <w:rPr>
          <w:rFonts w:ascii="Sylfaen" w:hAnsi="Sylfaen" w:cs="Sylfaen"/>
          <w:iCs/>
          <w:sz w:val="16"/>
          <w:szCs w:val="16"/>
          <w:lang w:val="ka-GE"/>
        </w:rPr>
        <w:lastRenderedPageBreak/>
        <w:t>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lang w:val="en-US"/>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304D7454" w14:textId="771E05FB"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sidR="00B62FC7">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sidR="00B62FC7">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sidR="00B62FC7">
        <w:rPr>
          <w:rFonts w:ascii="Sylfaen" w:hAnsi="Sylfaen" w:cs="Sylfaen"/>
          <w:iCs/>
          <w:sz w:val="16"/>
          <w:szCs w:val="16"/>
          <w:lang w:val="ka-GE"/>
        </w:rPr>
        <w:t>.</w:t>
      </w:r>
    </w:p>
    <w:p w14:paraId="26748FCA" w14:textId="77777777" w:rsidR="00887306" w:rsidRDefault="00887306" w:rsidP="00887306">
      <w:pPr>
        <w:widowControl w:val="0"/>
        <w:autoSpaceDE w:val="0"/>
        <w:autoSpaceDN w:val="0"/>
        <w:adjustRightInd w:val="0"/>
        <w:ind w:firstLine="475"/>
      </w:pPr>
    </w:p>
    <w:p w14:paraId="60BCF79F" w14:textId="1701D721"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00B62FC7">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4C74744A"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9E1972" w14:textId="3DFA1EF0"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sidR="00B62FC7">
        <w:rPr>
          <w:rFonts w:ascii="Sylfaen" w:hAnsi="Sylfaen" w:cs="Sylfaen"/>
          <w:iCs/>
          <w:sz w:val="16"/>
          <w:szCs w:val="16"/>
          <w:lang w:val="ka-GE"/>
        </w:rPr>
        <w:t xml:space="preserve">ტერიალური დახმარება გაეწევა: 1. </w:t>
      </w:r>
      <w:r>
        <w:rPr>
          <w:rFonts w:ascii="Sylfaen" w:hAnsi="Sylfaen" w:cs="Sylfaen"/>
          <w:iCs/>
          <w:sz w:val="16"/>
          <w:szCs w:val="16"/>
          <w:lang w:val="ka-GE"/>
        </w:rPr>
        <w:t>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lang w:val="en-US"/>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0E42E6BC"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379A763E" w14:textId="77777777" w:rsidR="00887306" w:rsidRDefault="00887306" w:rsidP="00887306">
      <w:pPr>
        <w:widowControl w:val="0"/>
        <w:autoSpaceDE w:val="0"/>
        <w:autoSpaceDN w:val="0"/>
        <w:adjustRightInd w:val="0"/>
        <w:ind w:firstLine="475"/>
      </w:pPr>
    </w:p>
    <w:p w14:paraId="3BB6E7FD"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72EEA8FA"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D57761"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051A81E"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7AB659C"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565DBEE" w14:textId="77777777" w:rsidR="00887306" w:rsidRDefault="00887306" w:rsidP="00887306">
      <w:pPr>
        <w:widowControl w:val="0"/>
        <w:autoSpaceDE w:val="0"/>
        <w:autoSpaceDN w:val="0"/>
        <w:adjustRightInd w:val="0"/>
        <w:ind w:firstLine="475"/>
      </w:pPr>
    </w:p>
    <w:p w14:paraId="4FB2ED29"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1E412479"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42102FC" w14:textId="3B51C386"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w:t>
      </w:r>
      <w:r w:rsidR="00862D19">
        <w:rPr>
          <w:rFonts w:ascii="Sylfaen" w:hAnsi="Sylfaen" w:cs="Sylfaen"/>
          <w:iCs/>
          <w:sz w:val="16"/>
          <w:szCs w:val="16"/>
          <w:lang w:val="ka-GE"/>
        </w:rPr>
        <w:t xml:space="preserve">საახალწლო-საშობაოდ </w:t>
      </w:r>
      <w:r>
        <w:rPr>
          <w:rFonts w:ascii="Sylfaen" w:hAnsi="Sylfaen" w:cs="Sylfaen"/>
          <w:iCs/>
          <w:sz w:val="16"/>
          <w:szCs w:val="16"/>
          <w:lang w:val="ka-GE"/>
        </w:rPr>
        <w:t>9</w:t>
      </w:r>
      <w:r w:rsidR="00862D19">
        <w:rPr>
          <w:rFonts w:ascii="Sylfaen" w:hAnsi="Sylfaen" w:cs="Sylfaen"/>
          <w:iCs/>
          <w:sz w:val="16"/>
          <w:szCs w:val="16"/>
          <w:lang w:val="ka-GE"/>
        </w:rPr>
        <w:t>0</w:t>
      </w:r>
      <w:r>
        <w:rPr>
          <w:rFonts w:ascii="Sylfaen" w:hAnsi="Sylfaen" w:cs="Sylfaen"/>
          <w:iCs/>
          <w:sz w:val="16"/>
          <w:szCs w:val="16"/>
          <w:lang w:val="ka-GE"/>
        </w:rPr>
        <w:t xml:space="preserve">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417C4CE5"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89ED4BE"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en-US"/>
        </w:rPr>
      </w:pPr>
    </w:p>
    <w:p w14:paraId="605457E9" w14:textId="77777777" w:rsidR="00887306" w:rsidRPr="009B21F2" w:rsidRDefault="00887306" w:rsidP="00887306">
      <w:pPr>
        <w:widowControl w:val="0"/>
        <w:autoSpaceDE w:val="0"/>
        <w:autoSpaceDN w:val="0"/>
        <w:adjustRightInd w:val="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EBD6C26"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3EAB3DC"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3E02F8C1"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w:t>
      </w:r>
    </w:p>
    <w:p w14:paraId="130DEB4B"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ka-GE"/>
        </w:rPr>
      </w:pPr>
    </w:p>
    <w:p w14:paraId="1808544C"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29695F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604F576"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77496E9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01C3DD53" w14:textId="77777777" w:rsidR="00735C3C" w:rsidRDefault="00735C3C" w:rsidP="00620206">
      <w:pPr>
        <w:rPr>
          <w:rFonts w:ascii="Sylfaen" w:hAnsi="Sylfaen" w:cs="Sylfaen"/>
          <w:b/>
          <w:sz w:val="22"/>
          <w:szCs w:val="22"/>
        </w:rPr>
      </w:pPr>
    </w:p>
    <w:p w14:paraId="5328971C" w14:textId="77777777" w:rsidR="00C17003" w:rsidRDefault="00C17003" w:rsidP="00620206">
      <w:pPr>
        <w:pStyle w:val="Heading2"/>
        <w:ind w:firstLine="540"/>
        <w:rPr>
          <w:rFonts w:ascii="Sylfaen" w:hAnsi="Sylfaen" w:cs="Sylfaen"/>
          <w:b/>
          <w:color w:val="auto"/>
          <w:sz w:val="22"/>
          <w:szCs w:val="22"/>
        </w:rPr>
      </w:pPr>
      <w:bookmarkStart w:id="54" w:name="_Toc143176554"/>
      <w:r w:rsidRPr="00620206">
        <w:rPr>
          <w:rFonts w:ascii="Sylfaen" w:hAnsi="Sylfaen" w:cs="Sylfaen"/>
          <w:b/>
          <w:color w:val="auto"/>
          <w:sz w:val="22"/>
          <w:szCs w:val="22"/>
        </w:rPr>
        <w:lastRenderedPageBreak/>
        <w:t>მმართველობა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საერთო</w:t>
      </w:r>
      <w:r w:rsidRPr="00620206">
        <w:rPr>
          <w:b/>
          <w:color w:val="auto"/>
          <w:sz w:val="22"/>
          <w:szCs w:val="22"/>
        </w:rPr>
        <w:t xml:space="preserve"> </w:t>
      </w:r>
      <w:r w:rsidRPr="00620206">
        <w:rPr>
          <w:rFonts w:ascii="Sylfaen" w:hAnsi="Sylfaen" w:cs="Sylfaen"/>
          <w:b/>
          <w:color w:val="auto"/>
          <w:sz w:val="22"/>
          <w:szCs w:val="22"/>
        </w:rPr>
        <w:t>დანიშნულების</w:t>
      </w:r>
      <w:r w:rsidRPr="00620206">
        <w:rPr>
          <w:b/>
          <w:color w:val="auto"/>
          <w:sz w:val="22"/>
          <w:szCs w:val="22"/>
        </w:rPr>
        <w:t xml:space="preserve"> </w:t>
      </w:r>
      <w:r w:rsidRPr="00620206">
        <w:rPr>
          <w:rFonts w:ascii="Sylfaen" w:hAnsi="Sylfaen" w:cs="Sylfaen"/>
          <w:b/>
          <w:color w:val="auto"/>
          <w:sz w:val="22"/>
          <w:szCs w:val="22"/>
        </w:rPr>
        <w:t>ხარჯები</w:t>
      </w:r>
      <w:bookmarkEnd w:id="53"/>
      <w:bookmarkEnd w:id="54"/>
    </w:p>
    <w:p w14:paraId="5739EEA7" w14:textId="77777777" w:rsidR="00620206" w:rsidRPr="00620206" w:rsidRDefault="00620206" w:rsidP="00620206">
      <w:pPr>
        <w:rPr>
          <w:rFonts w:asciiTheme="minorHAnsi" w:hAnsiTheme="minorHAnsi"/>
        </w:rPr>
      </w:pPr>
    </w:p>
    <w:p w14:paraId="33D5FA5D" w14:textId="77777777" w:rsidR="000110B0" w:rsidRDefault="00C17003" w:rsidP="00C17003">
      <w:pPr>
        <w:ind w:left="-90" w:firstLine="630"/>
        <w:jc w:val="both"/>
        <w:rPr>
          <w:rFonts w:ascii="Sylfaen" w:hAnsi="Sylfaen"/>
          <w:noProof/>
          <w:sz w:val="20"/>
          <w:szCs w:val="20"/>
          <w:lang w:val="ka-GE"/>
        </w:rPr>
      </w:pPr>
      <w:r w:rsidRPr="00C1700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C17003">
        <w:rPr>
          <w:rFonts w:ascii="Sylfaen" w:hAnsi="Sylfaen"/>
          <w:sz w:val="20"/>
          <w:szCs w:val="20"/>
          <w:lang w:val="en-US"/>
        </w:rPr>
        <w:t xml:space="preserve"> </w:t>
      </w:r>
      <w:r w:rsidRPr="00C17003">
        <w:rPr>
          <w:rFonts w:ascii="Sylfaen" w:hAnsi="Sylfaen"/>
          <w:sz w:val="20"/>
          <w:szCs w:val="20"/>
          <w:lang w:val="ka-GE"/>
        </w:rPr>
        <w:t>მუნიციპალიტეტის საკ</w:t>
      </w:r>
      <w:r w:rsidR="00AB4D0C">
        <w:rPr>
          <w:rFonts w:ascii="Sylfaen" w:hAnsi="Sylfaen"/>
          <w:sz w:val="20"/>
          <w:szCs w:val="20"/>
          <w:lang w:val="ka-GE"/>
        </w:rPr>
        <w:t>რ</w:t>
      </w:r>
      <w:r w:rsidRPr="00C17003">
        <w:rPr>
          <w:rFonts w:ascii="Sylfaen" w:hAnsi="Sylfaen"/>
          <w:sz w:val="20"/>
          <w:szCs w:val="20"/>
          <w:lang w:val="ka-GE"/>
        </w:rPr>
        <w:t>ებულოს, მერიისა და სამხედრო აღრიცხვისა და გაწვევის სამსახურის ადმინისტრაციული ხარჯების.</w:t>
      </w:r>
      <w:r w:rsidRPr="00C17003">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დაფარვა და სასამართლოს გადაწყვეტილებების აღსრულების ფინანსური უზრუნველყოფა და ასოცირებული საწევროს გადასახადი.</w:t>
      </w:r>
    </w:p>
    <w:p w14:paraId="64856292" w14:textId="7380EB76" w:rsidR="00C17003" w:rsidRDefault="00C17003" w:rsidP="00C17003">
      <w:pPr>
        <w:ind w:left="-90" w:firstLine="630"/>
        <w:jc w:val="both"/>
        <w:rPr>
          <w:rFonts w:ascii="Sylfaen" w:hAnsi="Sylfaen"/>
          <w:noProof/>
          <w:sz w:val="20"/>
          <w:szCs w:val="20"/>
          <w:lang w:val="ka-GE"/>
        </w:rPr>
      </w:pPr>
      <w:r w:rsidRPr="00C17003">
        <w:rPr>
          <w:rFonts w:ascii="Sylfaen" w:hAnsi="Sylfaen"/>
          <w:noProof/>
          <w:sz w:val="20"/>
          <w:szCs w:val="20"/>
          <w:lang w:val="ka-GE"/>
        </w:rPr>
        <w:t xml:space="preserve"> </w:t>
      </w:r>
    </w:p>
    <w:p w14:paraId="7AEAC239" w14:textId="6B58B28E" w:rsidR="00157FC8" w:rsidRPr="00157FC8" w:rsidRDefault="00157FC8" w:rsidP="00157FC8">
      <w:pPr>
        <w:autoSpaceDE w:val="0"/>
        <w:autoSpaceDN w:val="0"/>
        <w:adjustRightInd w:val="0"/>
        <w:ind w:firstLine="540"/>
        <w:jc w:val="both"/>
        <w:rPr>
          <w:rFonts w:ascii="Sylfaen" w:hAnsi="Sylfaen"/>
          <w:noProof/>
          <w:sz w:val="20"/>
          <w:szCs w:val="20"/>
          <w:lang w:val="ka-GE"/>
        </w:rPr>
      </w:pPr>
      <w:r w:rsidRPr="00157FC8">
        <w:rPr>
          <w:rFonts w:ascii="Sylfaen" w:hAnsi="Sylfaen"/>
          <w:noProof/>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მიზანი 16.</w:t>
      </w:r>
    </w:p>
    <w:p w14:paraId="6C235613" w14:textId="77777777" w:rsidR="00C20461" w:rsidRDefault="00C20461" w:rsidP="00226B76">
      <w:pPr>
        <w:jc w:val="right"/>
        <w:rPr>
          <w:rFonts w:ascii="Sylfaen" w:hAnsi="Sylfaen"/>
          <w:b/>
          <w:i/>
          <w:sz w:val="16"/>
          <w:szCs w:val="16"/>
          <w:lang w:val="ka-GE"/>
        </w:rPr>
      </w:pPr>
    </w:p>
    <w:p w14:paraId="22AA0B5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F00F80" w14:paraId="647D59E2" w14:textId="77777777" w:rsidTr="00F00F80">
        <w:trPr>
          <w:trHeight w:val="43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3C46B3E" w14:textId="77777777" w:rsidR="00F00F80" w:rsidRDefault="00F00F80">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152D80D"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2376336"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E5C516"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C6DF38"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6E357E"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D070DEC"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ADE6D6"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00F80" w14:paraId="1957ACBA" w14:textId="77777777" w:rsidTr="00F00F80">
        <w:trPr>
          <w:trHeight w:val="39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E3182"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E231D" w14:textId="77777777" w:rsidR="00F00F80" w:rsidRDefault="00F00F8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5F60A" w14:textId="77777777" w:rsidR="00F00F80" w:rsidRDefault="00F00F80">
            <w:pPr>
              <w:jc w:val="center"/>
              <w:rPr>
                <w:rFonts w:ascii="Arial CYR" w:hAnsi="Arial CYR" w:cs="Arial CYR"/>
                <w:b/>
                <w:bCs/>
                <w:sz w:val="14"/>
                <w:szCs w:val="14"/>
              </w:rPr>
            </w:pPr>
            <w:r>
              <w:rPr>
                <w:rFonts w:ascii="Arial CYR" w:hAnsi="Arial CYR" w:cs="Arial CYR"/>
                <w:b/>
                <w:bCs/>
                <w:sz w:val="14"/>
                <w:szCs w:val="14"/>
              </w:rPr>
              <w:t>2985.9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CA3B0" w14:textId="77777777" w:rsidR="00F00F80" w:rsidRDefault="00F00F80">
            <w:pPr>
              <w:jc w:val="center"/>
              <w:rPr>
                <w:rFonts w:ascii="Arial CYR" w:hAnsi="Arial CYR" w:cs="Arial CYR"/>
                <w:b/>
                <w:bCs/>
                <w:sz w:val="14"/>
                <w:szCs w:val="14"/>
              </w:rPr>
            </w:pPr>
            <w:r>
              <w:rPr>
                <w:rFonts w:ascii="Arial CYR" w:hAnsi="Arial CYR" w:cs="Arial CYR"/>
                <w:b/>
                <w:bCs/>
                <w:sz w:val="14"/>
                <w:szCs w:val="14"/>
              </w:rPr>
              <w:t>3606.8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090C5" w14:textId="77777777" w:rsidR="00F00F80" w:rsidRDefault="00F00F80">
            <w:pPr>
              <w:jc w:val="center"/>
              <w:rPr>
                <w:rFonts w:ascii="Arial CYR" w:hAnsi="Arial CYR" w:cs="Arial CYR"/>
                <w:b/>
                <w:bCs/>
                <w:sz w:val="14"/>
                <w:szCs w:val="14"/>
              </w:rPr>
            </w:pPr>
            <w:r>
              <w:rPr>
                <w:rFonts w:ascii="Arial CYR" w:hAnsi="Arial CYR" w:cs="Arial CYR"/>
                <w:b/>
                <w:bCs/>
                <w:sz w:val="14"/>
                <w:szCs w:val="14"/>
              </w:rPr>
              <w:t>4191.2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EBCBE" w14:textId="77777777" w:rsidR="00F00F80" w:rsidRDefault="00F00F80">
            <w:pPr>
              <w:jc w:val="center"/>
              <w:rPr>
                <w:rFonts w:ascii="Arial CYR" w:hAnsi="Arial CYR" w:cs="Arial CYR"/>
                <w:b/>
                <w:bCs/>
                <w:sz w:val="14"/>
                <w:szCs w:val="14"/>
              </w:rPr>
            </w:pPr>
            <w:r>
              <w:rPr>
                <w:rFonts w:ascii="Arial CYR" w:hAnsi="Arial CYR" w:cs="Arial CYR"/>
                <w:b/>
                <w:bCs/>
                <w:sz w:val="14"/>
                <w:szCs w:val="14"/>
              </w:rPr>
              <w:t>4178.4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BA36F" w14:textId="77777777" w:rsidR="00F00F80" w:rsidRDefault="00F00F80">
            <w:pPr>
              <w:jc w:val="center"/>
              <w:rPr>
                <w:rFonts w:ascii="Arial CYR" w:hAnsi="Arial CYR" w:cs="Arial CYR"/>
                <w:b/>
                <w:bCs/>
                <w:sz w:val="14"/>
                <w:szCs w:val="14"/>
              </w:rPr>
            </w:pPr>
            <w:r>
              <w:rPr>
                <w:rFonts w:ascii="Arial CYR" w:hAnsi="Arial CYR" w:cs="Arial CYR"/>
                <w:b/>
                <w:bCs/>
                <w:sz w:val="14"/>
                <w:szCs w:val="14"/>
              </w:rPr>
              <w:t>4519.6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9AE12" w14:textId="77777777" w:rsidR="00F00F80" w:rsidRDefault="00F00F80">
            <w:pPr>
              <w:jc w:val="center"/>
              <w:rPr>
                <w:rFonts w:ascii="Arial CYR" w:hAnsi="Arial CYR" w:cs="Arial CYR"/>
                <w:b/>
                <w:bCs/>
                <w:sz w:val="14"/>
                <w:szCs w:val="14"/>
              </w:rPr>
            </w:pPr>
            <w:r>
              <w:rPr>
                <w:rFonts w:ascii="Arial CYR" w:hAnsi="Arial CYR" w:cs="Arial CYR"/>
                <w:b/>
                <w:bCs/>
                <w:sz w:val="14"/>
                <w:szCs w:val="14"/>
              </w:rPr>
              <w:t>4787.2</w:t>
            </w:r>
          </w:p>
        </w:tc>
      </w:tr>
      <w:tr w:rsidR="00F00F80" w14:paraId="39321AEC" w14:textId="77777777" w:rsidTr="00F00F80">
        <w:trPr>
          <w:trHeight w:val="46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A1A4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F3DA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8C44E5" w14:textId="77777777" w:rsidR="00F00F80" w:rsidRDefault="00F00F80">
            <w:pPr>
              <w:jc w:val="center"/>
              <w:rPr>
                <w:rFonts w:ascii="Arial CYR" w:hAnsi="Arial CYR" w:cs="Arial CYR"/>
                <w:sz w:val="14"/>
                <w:szCs w:val="14"/>
              </w:rPr>
            </w:pPr>
            <w:r>
              <w:rPr>
                <w:rFonts w:ascii="Arial CYR" w:hAnsi="Arial CYR" w:cs="Arial CYR"/>
                <w:sz w:val="14"/>
                <w:szCs w:val="14"/>
              </w:rPr>
              <w:t>2985.9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BE553" w14:textId="77777777" w:rsidR="00F00F80" w:rsidRDefault="00F00F80">
            <w:pPr>
              <w:jc w:val="center"/>
              <w:rPr>
                <w:rFonts w:ascii="Arial CYR" w:hAnsi="Arial CYR" w:cs="Arial CYR"/>
                <w:sz w:val="14"/>
                <w:szCs w:val="14"/>
              </w:rPr>
            </w:pPr>
            <w:r>
              <w:rPr>
                <w:rFonts w:ascii="Arial CYR" w:hAnsi="Arial CYR" w:cs="Arial CYR"/>
                <w:sz w:val="14"/>
                <w:szCs w:val="14"/>
              </w:rPr>
              <w:t>3574.5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97CCA" w14:textId="77777777" w:rsidR="00F00F80" w:rsidRDefault="00F00F80">
            <w:pPr>
              <w:jc w:val="center"/>
              <w:rPr>
                <w:rFonts w:ascii="Arial CYR" w:hAnsi="Arial CYR" w:cs="Arial CYR"/>
                <w:sz w:val="14"/>
                <w:szCs w:val="14"/>
              </w:rPr>
            </w:pPr>
            <w:r>
              <w:rPr>
                <w:rFonts w:ascii="Arial CYR" w:hAnsi="Arial CYR" w:cs="Arial CYR"/>
                <w:sz w:val="14"/>
                <w:szCs w:val="14"/>
              </w:rPr>
              <w:t>4071.3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530D8" w14:textId="77777777" w:rsidR="00F00F80" w:rsidRDefault="00F00F80">
            <w:pPr>
              <w:jc w:val="center"/>
              <w:rPr>
                <w:rFonts w:ascii="Arial CYR" w:hAnsi="Arial CYR" w:cs="Arial CYR"/>
                <w:sz w:val="14"/>
                <w:szCs w:val="14"/>
              </w:rPr>
            </w:pPr>
            <w:r>
              <w:rPr>
                <w:rFonts w:ascii="Arial CYR" w:hAnsi="Arial CYR" w:cs="Arial CYR"/>
                <w:sz w:val="14"/>
                <w:szCs w:val="14"/>
              </w:rPr>
              <w:t>3945.3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F91AD" w14:textId="77777777" w:rsidR="00F00F80" w:rsidRDefault="00F00F80">
            <w:pPr>
              <w:jc w:val="center"/>
              <w:rPr>
                <w:rFonts w:ascii="Arial CYR" w:hAnsi="Arial CYR" w:cs="Arial CYR"/>
                <w:sz w:val="14"/>
                <w:szCs w:val="14"/>
              </w:rPr>
            </w:pPr>
            <w:r>
              <w:rPr>
                <w:rFonts w:ascii="Arial CYR" w:hAnsi="Arial CYR" w:cs="Arial CYR"/>
                <w:sz w:val="14"/>
                <w:szCs w:val="14"/>
              </w:rPr>
              <w:t>4306.3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4976D" w14:textId="77777777" w:rsidR="00F00F80" w:rsidRDefault="00F00F80">
            <w:pPr>
              <w:jc w:val="center"/>
              <w:rPr>
                <w:rFonts w:ascii="Arial CYR" w:hAnsi="Arial CYR" w:cs="Arial CYR"/>
                <w:sz w:val="14"/>
                <w:szCs w:val="14"/>
              </w:rPr>
            </w:pPr>
            <w:r>
              <w:rPr>
                <w:rFonts w:ascii="Arial CYR" w:hAnsi="Arial CYR" w:cs="Arial CYR"/>
                <w:sz w:val="14"/>
                <w:szCs w:val="14"/>
              </w:rPr>
              <w:t>4594.7</w:t>
            </w:r>
          </w:p>
        </w:tc>
      </w:tr>
      <w:tr w:rsidR="00F00F80" w14:paraId="5973A5F4"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F9FE8"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66EC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3DC66" w14:textId="77777777" w:rsidR="00F00F80" w:rsidRDefault="00F00F80">
            <w:pPr>
              <w:jc w:val="center"/>
              <w:rPr>
                <w:rFonts w:ascii="Arial CYR" w:hAnsi="Arial CYR" w:cs="Arial CYR"/>
                <w:sz w:val="14"/>
                <w:szCs w:val="14"/>
              </w:rPr>
            </w:pPr>
            <w:r>
              <w:rPr>
                <w:rFonts w:ascii="Arial CYR" w:hAnsi="Arial CYR" w:cs="Arial CYR"/>
                <w:sz w:val="14"/>
                <w:szCs w:val="14"/>
              </w:rPr>
              <w:t>850.9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AF951" w14:textId="77777777" w:rsidR="00F00F80" w:rsidRDefault="00F00F80">
            <w:pPr>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B5E1C" w14:textId="77777777" w:rsidR="00F00F80" w:rsidRDefault="00F00F80">
            <w:pPr>
              <w:jc w:val="center"/>
              <w:rPr>
                <w:rFonts w:ascii="Arial CYR" w:hAnsi="Arial CYR" w:cs="Arial CYR"/>
                <w:sz w:val="14"/>
                <w:szCs w:val="14"/>
              </w:rPr>
            </w:pPr>
            <w:r>
              <w:rPr>
                <w:rFonts w:ascii="Arial CYR" w:hAnsi="Arial CYR" w:cs="Arial CYR"/>
                <w:sz w:val="14"/>
                <w:szCs w:val="14"/>
              </w:rPr>
              <w:t>1142.5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62F2A" w14:textId="77777777" w:rsidR="00F00F80" w:rsidRDefault="00F00F80">
            <w:pPr>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C33AE" w14:textId="77777777" w:rsidR="00F00F80" w:rsidRDefault="00F00F80">
            <w:pPr>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175062" w14:textId="77777777" w:rsidR="00F00F80" w:rsidRDefault="00F00F80">
            <w:pPr>
              <w:jc w:val="center"/>
              <w:rPr>
                <w:rFonts w:ascii="Arial CYR" w:hAnsi="Arial CYR" w:cs="Arial CYR"/>
                <w:sz w:val="14"/>
                <w:szCs w:val="14"/>
              </w:rPr>
            </w:pPr>
            <w:r>
              <w:rPr>
                <w:rFonts w:ascii="Arial CYR" w:hAnsi="Arial CYR" w:cs="Arial CYR"/>
                <w:sz w:val="14"/>
                <w:szCs w:val="14"/>
              </w:rPr>
              <w:t>1264.7</w:t>
            </w:r>
          </w:p>
        </w:tc>
      </w:tr>
      <w:tr w:rsidR="00F00F80" w14:paraId="3BF50C73"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26020"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E8757"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AD4AB" w14:textId="77777777" w:rsidR="00F00F80" w:rsidRDefault="00F00F80">
            <w:pPr>
              <w:jc w:val="center"/>
              <w:rPr>
                <w:rFonts w:ascii="Arial CYR" w:hAnsi="Arial CYR" w:cs="Arial CYR"/>
                <w:sz w:val="14"/>
                <w:szCs w:val="14"/>
              </w:rPr>
            </w:pPr>
            <w:r>
              <w:rPr>
                <w:rFonts w:ascii="Arial CYR" w:hAnsi="Arial CYR" w:cs="Arial CYR"/>
                <w:sz w:val="14"/>
                <w:szCs w:val="14"/>
              </w:rPr>
              <w:t>2038.0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D8992" w14:textId="77777777" w:rsidR="00F00F80" w:rsidRDefault="00F00F80">
            <w:pPr>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3A3FE" w14:textId="77777777" w:rsidR="00F00F80" w:rsidRDefault="00F00F80">
            <w:pPr>
              <w:jc w:val="center"/>
              <w:rPr>
                <w:rFonts w:ascii="Arial CYR" w:hAnsi="Arial CYR" w:cs="Arial CYR"/>
                <w:sz w:val="14"/>
                <w:szCs w:val="14"/>
              </w:rPr>
            </w:pPr>
            <w:r>
              <w:rPr>
                <w:rFonts w:ascii="Arial CYR" w:hAnsi="Arial CYR" w:cs="Arial CYR"/>
                <w:sz w:val="14"/>
                <w:szCs w:val="14"/>
              </w:rPr>
              <w:t>2928.8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072E26" w14:textId="77777777" w:rsidR="00F00F80" w:rsidRDefault="00F00F80">
            <w:pPr>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250B5" w14:textId="77777777" w:rsidR="00F00F80" w:rsidRDefault="00F00F80">
            <w:pPr>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EEE9F" w14:textId="77777777" w:rsidR="00F00F80" w:rsidRDefault="00F00F80">
            <w:pPr>
              <w:jc w:val="center"/>
              <w:rPr>
                <w:rFonts w:ascii="Arial CYR" w:hAnsi="Arial CYR" w:cs="Arial CYR"/>
                <w:sz w:val="14"/>
                <w:szCs w:val="14"/>
              </w:rPr>
            </w:pPr>
            <w:r>
              <w:rPr>
                <w:rFonts w:ascii="Arial CYR" w:hAnsi="Arial CYR" w:cs="Arial CYR"/>
                <w:sz w:val="14"/>
                <w:szCs w:val="14"/>
              </w:rPr>
              <w:t>3330.0</w:t>
            </w:r>
          </w:p>
        </w:tc>
      </w:tr>
      <w:tr w:rsidR="00F00F80" w14:paraId="3EC457F8"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B649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E629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86EF5" w14:textId="77777777" w:rsidR="00F00F80" w:rsidRDefault="00F00F80">
            <w:pPr>
              <w:jc w:val="center"/>
              <w:rPr>
                <w:rFonts w:ascii="Arial CYR" w:hAnsi="Arial CYR" w:cs="Arial CYR"/>
                <w:sz w:val="14"/>
                <w:szCs w:val="14"/>
              </w:rPr>
            </w:pPr>
            <w:r>
              <w:rPr>
                <w:rFonts w:ascii="Arial CYR" w:hAnsi="Arial CYR" w:cs="Arial CYR"/>
                <w:sz w:val="14"/>
                <w:szCs w:val="14"/>
              </w:rPr>
              <w:t>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56067" w14:textId="77777777" w:rsidR="00F00F80" w:rsidRDefault="00F00F80">
            <w:pPr>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0407C"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6B28E"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CE5CD"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A8B8C0" w14:textId="77777777" w:rsidR="00F00F80" w:rsidRDefault="00F00F80">
            <w:pPr>
              <w:jc w:val="center"/>
              <w:rPr>
                <w:rFonts w:ascii="Arial CYR" w:hAnsi="Arial CYR" w:cs="Arial CYR"/>
                <w:sz w:val="14"/>
                <w:szCs w:val="14"/>
              </w:rPr>
            </w:pPr>
            <w:r>
              <w:rPr>
                <w:rFonts w:ascii="Arial CYR" w:hAnsi="Arial CYR" w:cs="Arial CYR"/>
                <w:sz w:val="14"/>
                <w:szCs w:val="14"/>
              </w:rPr>
              <w:t>0.0</w:t>
            </w:r>
          </w:p>
        </w:tc>
      </w:tr>
      <w:tr w:rsidR="00F00F80" w14:paraId="527E1086"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FA41B"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75F93"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A53FB"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4AC42" w14:textId="77777777" w:rsidR="00F00F80" w:rsidRDefault="00F00F80">
            <w:pPr>
              <w:jc w:val="center"/>
              <w:rPr>
                <w:rFonts w:ascii="Arial CYR" w:hAnsi="Arial CYR" w:cs="Arial CYR"/>
                <w:sz w:val="14"/>
                <w:szCs w:val="14"/>
              </w:rPr>
            </w:pPr>
            <w:r>
              <w:rPr>
                <w:rFonts w:ascii="Arial CYR" w:hAnsi="Arial CYR" w:cs="Arial CYR"/>
                <w:sz w:val="14"/>
                <w:szCs w:val="14"/>
              </w:rPr>
              <w:t>32.3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14549" w14:textId="77777777" w:rsidR="00F00F80" w:rsidRDefault="00F00F80">
            <w:pPr>
              <w:jc w:val="center"/>
              <w:rPr>
                <w:rFonts w:ascii="Arial CYR" w:hAnsi="Arial CYR" w:cs="Arial CYR"/>
                <w:sz w:val="14"/>
                <w:szCs w:val="14"/>
              </w:rPr>
            </w:pPr>
            <w:r>
              <w:rPr>
                <w:rFonts w:ascii="Arial CYR" w:hAnsi="Arial CYR" w:cs="Arial CYR"/>
                <w:sz w:val="14"/>
                <w:szCs w:val="14"/>
              </w:rPr>
              <w:t>119.9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BA4CF" w14:textId="77777777" w:rsidR="00F00F80" w:rsidRDefault="00F00F80">
            <w:pPr>
              <w:jc w:val="center"/>
              <w:rPr>
                <w:rFonts w:ascii="Arial CYR" w:hAnsi="Arial CYR" w:cs="Arial CYR"/>
                <w:sz w:val="14"/>
                <w:szCs w:val="14"/>
              </w:rPr>
            </w:pPr>
            <w:r>
              <w:rPr>
                <w:rFonts w:ascii="Arial CYR" w:hAnsi="Arial CYR" w:cs="Arial CYR"/>
                <w:sz w:val="14"/>
                <w:szCs w:val="14"/>
              </w:rPr>
              <w:t>233.1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E883E" w14:textId="77777777" w:rsidR="00F00F80" w:rsidRDefault="00F00F80">
            <w:pPr>
              <w:jc w:val="center"/>
              <w:rPr>
                <w:rFonts w:ascii="Arial CYR" w:hAnsi="Arial CYR" w:cs="Arial CYR"/>
                <w:sz w:val="14"/>
                <w:szCs w:val="14"/>
              </w:rPr>
            </w:pPr>
            <w:r>
              <w:rPr>
                <w:rFonts w:ascii="Arial CYR" w:hAnsi="Arial CYR" w:cs="Arial CYR"/>
                <w:sz w:val="14"/>
                <w:szCs w:val="14"/>
              </w:rPr>
              <w:t>213.3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D93DB" w14:textId="77777777" w:rsidR="00F00F80" w:rsidRDefault="00F00F80">
            <w:pPr>
              <w:jc w:val="center"/>
              <w:rPr>
                <w:rFonts w:ascii="Arial CYR" w:hAnsi="Arial CYR" w:cs="Arial CYR"/>
                <w:sz w:val="14"/>
                <w:szCs w:val="14"/>
              </w:rPr>
            </w:pPr>
            <w:r>
              <w:rPr>
                <w:rFonts w:ascii="Arial CYR" w:hAnsi="Arial CYR" w:cs="Arial CYR"/>
                <w:sz w:val="14"/>
                <w:szCs w:val="14"/>
              </w:rPr>
              <w:t>192.5</w:t>
            </w:r>
          </w:p>
        </w:tc>
      </w:tr>
      <w:tr w:rsidR="00F00F80" w14:paraId="1D07C878" w14:textId="77777777" w:rsidTr="00F00F80">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CC7F6"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FF5B2"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17287"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355C0" w14:textId="77777777" w:rsidR="00F00F80" w:rsidRDefault="00F00F80">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ED5CC6" w14:textId="77777777" w:rsidR="00F00F80" w:rsidRDefault="00F00F80">
            <w:pPr>
              <w:jc w:val="center"/>
              <w:rPr>
                <w:rFonts w:ascii="Arial CYR" w:hAnsi="Arial CYR" w:cs="Arial CYR"/>
                <w:sz w:val="14"/>
                <w:szCs w:val="14"/>
              </w:rPr>
            </w:pPr>
            <w:r>
              <w:rPr>
                <w:rFonts w:ascii="Arial CYR" w:hAnsi="Arial CYR" w:cs="Arial CYR"/>
                <w:sz w:val="14"/>
                <w:szCs w:val="14"/>
              </w:rPr>
              <w:t>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CF057" w14:textId="77777777" w:rsidR="00F00F80" w:rsidRDefault="00F00F80">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D46B2" w14:textId="77777777" w:rsidR="00F00F80" w:rsidRDefault="00F00F80">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3DF5B5" w14:textId="77777777" w:rsidR="00F00F80" w:rsidRDefault="00F00F80">
            <w:pPr>
              <w:jc w:val="center"/>
              <w:rPr>
                <w:rFonts w:ascii="Arial CYR" w:hAnsi="Arial CYR" w:cs="Arial CYR"/>
                <w:sz w:val="14"/>
                <w:szCs w:val="14"/>
              </w:rPr>
            </w:pPr>
            <w:r>
              <w:rPr>
                <w:rFonts w:ascii="Arial CYR" w:hAnsi="Arial CYR" w:cs="Arial CYR"/>
                <w:sz w:val="14"/>
                <w:szCs w:val="14"/>
              </w:rPr>
              <w:t>170.0</w:t>
            </w:r>
          </w:p>
        </w:tc>
      </w:tr>
      <w:tr w:rsidR="00F00F80" w14:paraId="70F096D8" w14:textId="77777777" w:rsidTr="00F00F80">
        <w:trPr>
          <w:trHeight w:val="588"/>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26169"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FCD5D"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648EB"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83AF0" w14:textId="77777777" w:rsidR="00F00F80" w:rsidRDefault="00F00F80">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D9BB50" w14:textId="77777777" w:rsidR="00F00F80" w:rsidRDefault="00F00F80">
            <w:pPr>
              <w:jc w:val="center"/>
              <w:rPr>
                <w:rFonts w:ascii="Arial CYR" w:hAnsi="Arial CYR" w:cs="Arial CYR"/>
                <w:sz w:val="14"/>
                <w:szCs w:val="14"/>
              </w:rPr>
            </w:pPr>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3D9C2" w14:textId="77777777" w:rsidR="00F00F80" w:rsidRDefault="00F00F80">
            <w:pPr>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F5BE52" w14:textId="77777777" w:rsidR="00F00F80" w:rsidRDefault="00F00F80">
            <w:pPr>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31745" w14:textId="77777777" w:rsidR="00F00F80" w:rsidRDefault="00F00F80">
            <w:pPr>
              <w:jc w:val="center"/>
              <w:rPr>
                <w:rFonts w:ascii="Arial CYR" w:hAnsi="Arial CYR" w:cs="Arial CYR"/>
                <w:sz w:val="14"/>
                <w:szCs w:val="14"/>
              </w:rPr>
            </w:pPr>
            <w:r>
              <w:rPr>
                <w:rFonts w:ascii="Arial CYR" w:hAnsi="Arial CYR" w:cs="Arial CYR"/>
                <w:sz w:val="14"/>
                <w:szCs w:val="14"/>
              </w:rPr>
              <w:t>2.0</w:t>
            </w:r>
          </w:p>
        </w:tc>
      </w:tr>
      <w:tr w:rsidR="00F00F80" w14:paraId="32F7025E" w14:textId="77777777" w:rsidTr="00F00F80">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7C212"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D1211"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AF4BD"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BB2FB"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E0320"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AC873"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8DE36" w14:textId="77777777" w:rsidR="00F00F80" w:rsidRDefault="00F00F80">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018FD1" w14:textId="77777777" w:rsidR="00F00F80" w:rsidRDefault="00F00F80">
            <w:pPr>
              <w:jc w:val="center"/>
              <w:rPr>
                <w:rFonts w:ascii="Arial CYR" w:hAnsi="Arial CYR" w:cs="Arial CYR"/>
                <w:sz w:val="14"/>
                <w:szCs w:val="14"/>
              </w:rPr>
            </w:pPr>
            <w:r>
              <w:rPr>
                <w:rFonts w:ascii="Arial CYR" w:hAnsi="Arial CYR" w:cs="Arial CYR"/>
                <w:sz w:val="14"/>
                <w:szCs w:val="14"/>
              </w:rPr>
              <w:t>5.5</w:t>
            </w:r>
          </w:p>
        </w:tc>
      </w:tr>
      <w:tr w:rsidR="00F00F80" w14:paraId="415D527A" w14:textId="77777777" w:rsidTr="00F00F80">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2A7E4" w14:textId="77777777" w:rsidR="00F00F80" w:rsidRDefault="00F00F80">
            <w:pPr>
              <w:jc w:val="center"/>
              <w:rPr>
                <w:rFonts w:ascii="Arial CYR" w:hAnsi="Arial CYR" w:cs="Arial CYR"/>
                <w:sz w:val="14"/>
                <w:szCs w:val="14"/>
              </w:rPr>
            </w:pPr>
            <w:r>
              <w:rPr>
                <w:rFonts w:ascii="Arial CYR" w:hAnsi="Arial CYR" w:cs="Arial CYR"/>
                <w:sz w:val="14"/>
                <w:szCs w:val="14"/>
              </w:rPr>
              <w:t xml:space="preserve"> 01 02 04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FA434" w14:textId="77777777" w:rsidR="00F00F80" w:rsidRDefault="00F00F8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თვითმმართველობის</w:t>
            </w:r>
            <w:r>
              <w:rPr>
                <w:rFonts w:ascii="Arial CYR" w:hAnsi="Arial CYR" w:cs="Arial CYR"/>
                <w:sz w:val="14"/>
                <w:szCs w:val="14"/>
              </w:rPr>
              <w:t xml:space="preserve"> </w:t>
            </w:r>
            <w:r>
              <w:rPr>
                <w:rFonts w:ascii="Sylfaen" w:hAnsi="Sylfaen" w:cs="Sylfaen"/>
                <w:sz w:val="14"/>
                <w:szCs w:val="14"/>
              </w:rPr>
              <w:t>განხორციელებაში</w:t>
            </w:r>
            <w:r>
              <w:rPr>
                <w:rFonts w:ascii="Arial CYR" w:hAnsi="Arial CYR" w:cs="Arial CYR"/>
                <w:sz w:val="14"/>
                <w:szCs w:val="14"/>
              </w:rPr>
              <w:t xml:space="preserve"> </w:t>
            </w:r>
            <w:r>
              <w:rPr>
                <w:rFonts w:ascii="Sylfaen" w:hAnsi="Sylfaen" w:cs="Sylfaen"/>
                <w:sz w:val="14"/>
                <w:szCs w:val="14"/>
              </w:rPr>
              <w:t>მოქალაქეთა</w:t>
            </w:r>
            <w:r>
              <w:rPr>
                <w:rFonts w:ascii="Arial CYR" w:hAnsi="Arial CYR" w:cs="Arial CYR"/>
                <w:sz w:val="14"/>
                <w:szCs w:val="14"/>
              </w:rPr>
              <w:t xml:space="preserve"> </w:t>
            </w:r>
            <w:r>
              <w:rPr>
                <w:rFonts w:ascii="Sylfaen" w:hAnsi="Sylfaen" w:cs="Sylfaen"/>
                <w:sz w:val="14"/>
                <w:szCs w:val="14"/>
              </w:rPr>
              <w:t>მონაწილეობის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B3895"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66FDC" w14:textId="77777777" w:rsidR="00F00F80" w:rsidRDefault="00F00F8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8E52EC" w14:textId="77777777" w:rsidR="00F00F80" w:rsidRDefault="00F00F80">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0FCEEC" w14:textId="77777777" w:rsidR="00F00F80" w:rsidRDefault="00F00F80">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820D7F" w14:textId="77777777" w:rsidR="00F00F80" w:rsidRDefault="00F00F80">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4CB234" w14:textId="77777777" w:rsidR="00F00F80" w:rsidRDefault="00F00F80">
            <w:pPr>
              <w:jc w:val="center"/>
              <w:rPr>
                <w:rFonts w:ascii="Arial CYR" w:hAnsi="Arial CYR" w:cs="Arial CYR"/>
                <w:sz w:val="14"/>
                <w:szCs w:val="14"/>
              </w:rPr>
            </w:pPr>
            <w:r>
              <w:rPr>
                <w:rFonts w:ascii="Arial CYR" w:hAnsi="Arial CYR" w:cs="Arial CYR"/>
                <w:sz w:val="14"/>
                <w:szCs w:val="14"/>
              </w:rPr>
              <w:t>15.0</w:t>
            </w:r>
          </w:p>
        </w:tc>
      </w:tr>
    </w:tbl>
    <w:p w14:paraId="19181549" w14:textId="187C3C58" w:rsidR="00F370C1" w:rsidRDefault="00F370C1" w:rsidP="00F00F80">
      <w:pPr>
        <w:rPr>
          <w:rFonts w:ascii="Sylfaen" w:hAnsi="Sylfaen"/>
          <w:b/>
          <w:i/>
          <w:sz w:val="16"/>
          <w:szCs w:val="16"/>
          <w:lang w:val="ka-GE"/>
        </w:rPr>
      </w:pPr>
    </w:p>
    <w:p w14:paraId="31144FC4" w14:textId="77777777" w:rsidR="00F00F80" w:rsidRPr="00341ABC" w:rsidRDefault="00F00F80" w:rsidP="00F00F80">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6.</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F242D0">
        <w:rPr>
          <w:rFonts w:ascii="Sylfaen" w:hAnsi="Sylfaen"/>
          <w:b/>
          <w:bCs/>
          <w:sz w:val="16"/>
          <w:szCs w:val="16"/>
          <w:lang w:val="ka-GE"/>
        </w:rPr>
        <w:t xml:space="preserve">ადგილობრივი თვითმმართველობის განხორციელებაში მოქალაქეთა მონაწილეობის მხარდაჭერა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01 02 04</w:t>
      </w:r>
      <w:r w:rsidRPr="00341ABC">
        <w:rPr>
          <w:rFonts w:ascii="Sylfaen" w:hAnsi="Sylfaen"/>
          <w:b/>
          <w:bCs/>
          <w:sz w:val="16"/>
          <w:szCs w:val="16"/>
          <w:lang w:val="ka-GE"/>
        </w:rPr>
        <w:t>)</w:t>
      </w:r>
    </w:p>
    <w:p w14:paraId="7344DF27" w14:textId="77777777" w:rsidR="00F00F80" w:rsidRDefault="00F00F80" w:rsidP="00F00F80">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 xml:space="preserve">ონის მუნიციპალიტეტის  </w:t>
      </w:r>
      <w:r>
        <w:rPr>
          <w:rFonts w:ascii="Sylfaen" w:hAnsi="Sylfaen"/>
          <w:b/>
          <w:bCs/>
          <w:sz w:val="16"/>
          <w:szCs w:val="16"/>
          <w:lang w:val="ka-GE"/>
        </w:rPr>
        <w:t>მერიის ადმინისტრაციული სამსახური</w:t>
      </w:r>
    </w:p>
    <w:p w14:paraId="3431C9EA" w14:textId="77777777" w:rsidR="00F00F80" w:rsidRPr="00F242D0" w:rsidRDefault="00F00F80" w:rsidP="00F00F80">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F242D0">
        <w:rPr>
          <w:rFonts w:ascii="Sylfaen" w:hAnsi="Sylfaen" w:cs="Sylfaen"/>
          <w:iCs/>
          <w:sz w:val="16"/>
          <w:szCs w:val="16"/>
          <w:lang w:val="ka-GE"/>
        </w:rPr>
        <w:t>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w:t>
      </w:r>
      <w:r>
        <w:rPr>
          <w:rFonts w:ascii="Sylfaen" w:hAnsi="Sylfaen" w:cs="Sylfaen"/>
          <w:iCs/>
          <w:sz w:val="16"/>
          <w:szCs w:val="16"/>
          <w:lang w:val="ka-GE"/>
        </w:rPr>
        <w:t xml:space="preserve">ნებას და სხვა. </w:t>
      </w:r>
      <w:r w:rsidRPr="00F242D0">
        <w:rPr>
          <w:rFonts w:ascii="Sylfaen" w:hAnsi="Sylfaen" w:cs="Sylfaen"/>
          <w:iCs/>
          <w:sz w:val="16"/>
          <w:szCs w:val="16"/>
          <w:lang w:val="ka-GE"/>
        </w:rPr>
        <w:t>პროგრამა შედგება შემდეგი ღონისძიებებისგან:</w:t>
      </w:r>
    </w:p>
    <w:p w14:paraId="751BDB77" w14:textId="77777777" w:rsidR="00F00F80" w:rsidRPr="00F242D0" w:rsidRDefault="00F00F80" w:rsidP="00F00F80">
      <w:pPr>
        <w:widowControl w:val="0"/>
        <w:autoSpaceDE w:val="0"/>
        <w:autoSpaceDN w:val="0"/>
        <w:adjustRightInd w:val="0"/>
        <w:ind w:firstLine="540"/>
        <w:jc w:val="both"/>
        <w:rPr>
          <w:rFonts w:ascii="Sylfaen" w:hAnsi="Sylfaen" w:cs="Sylfaen"/>
          <w:iCs/>
          <w:sz w:val="16"/>
          <w:szCs w:val="16"/>
          <w:lang w:val="ka-GE"/>
        </w:rPr>
      </w:pPr>
      <w:r w:rsidRPr="00F242D0">
        <w:rPr>
          <w:rFonts w:ascii="Sylfaen" w:hAnsi="Sylfaen" w:cs="Sylfaen"/>
          <w:iCs/>
          <w:sz w:val="16"/>
          <w:szCs w:val="16"/>
          <w:lang w:val="ka-GE"/>
        </w:rPr>
        <w:t>1. დასახლების საერთო კრების შესახებ მოქალაქეთა ინფორმირება და ორგანიზების მატერიალურ-ტექნიკური მხარდაჭერა;</w:t>
      </w:r>
    </w:p>
    <w:p w14:paraId="48BF4CAE" w14:textId="77777777" w:rsidR="00F00F80" w:rsidRPr="00F242D0" w:rsidRDefault="00F00F80" w:rsidP="00F00F80">
      <w:pPr>
        <w:widowControl w:val="0"/>
        <w:autoSpaceDE w:val="0"/>
        <w:autoSpaceDN w:val="0"/>
        <w:adjustRightInd w:val="0"/>
        <w:ind w:firstLine="540"/>
        <w:jc w:val="both"/>
        <w:rPr>
          <w:rFonts w:ascii="Sylfaen" w:hAnsi="Sylfaen" w:cs="Sylfaen"/>
          <w:iCs/>
          <w:sz w:val="16"/>
          <w:szCs w:val="16"/>
          <w:lang w:val="ka-GE"/>
        </w:rPr>
      </w:pPr>
      <w:r w:rsidRPr="00F242D0">
        <w:rPr>
          <w:rFonts w:ascii="Sylfaen" w:hAnsi="Sylfaen" w:cs="Sylfaen"/>
          <w:iCs/>
          <w:sz w:val="16"/>
          <w:szCs w:val="16"/>
          <w:lang w:val="ka-GE"/>
        </w:rPr>
        <w:t>2. მერის და საკრებულოს წევრის მიერ გაწეული მუშაობის შესახებ ანგარიშების მოსმენის ორგანიზების პროცესის მხარდაჭერა და მოქალაქეთა მონაწილეობისთვის შესაბამისი პირობების უზრუნველყოფა;</w:t>
      </w:r>
    </w:p>
    <w:p w14:paraId="6DED9124" w14:textId="77777777" w:rsidR="00F00F80" w:rsidRPr="00F242D0" w:rsidRDefault="00F00F80" w:rsidP="00F00F80">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3</w:t>
      </w:r>
      <w:r w:rsidRPr="00F242D0">
        <w:rPr>
          <w:rFonts w:ascii="Sylfaen" w:hAnsi="Sylfaen" w:cs="Sylfaen"/>
          <w:iCs/>
          <w:sz w:val="16"/>
          <w:szCs w:val="16"/>
          <w:lang w:val="ka-GE"/>
        </w:rPr>
        <w:t>. ინფორმაციის პროაქტიული გამოქვეყნებისთვის შესაბამისი სისტემის შექმნა, გაუმჯობესება და ფუნქციონირების უზრუნველყოფა;</w:t>
      </w:r>
    </w:p>
    <w:p w14:paraId="4DE5FB6D" w14:textId="77777777" w:rsidR="00F00F80" w:rsidRPr="00F242D0" w:rsidRDefault="00F00F80" w:rsidP="00F00F80">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4</w:t>
      </w:r>
      <w:r w:rsidRPr="00F242D0">
        <w:rPr>
          <w:rFonts w:ascii="Sylfaen" w:hAnsi="Sylfaen" w:cs="Sylfaen"/>
          <w:iCs/>
          <w:sz w:val="16"/>
          <w:szCs w:val="16"/>
          <w:lang w:val="ka-GE"/>
        </w:rPr>
        <w:t>. თვითმართველობის ორგანოებთან არსებული საკონსულტაციო-სათათბირო საბჭოების (სამოქალაქო მრჩეველთა საბჭოს, შშმ პირთა საბჭოს, ახალგაზრდული მრჩეველთა საბჭოს და სხვა) საქმიანობის ხელშეწყობა;</w:t>
      </w:r>
    </w:p>
    <w:p w14:paraId="0AEB6D6D" w14:textId="77777777" w:rsidR="00F00F80" w:rsidRDefault="00F00F80" w:rsidP="00F00F80">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5</w:t>
      </w:r>
      <w:r w:rsidRPr="00F242D0">
        <w:rPr>
          <w:rFonts w:ascii="Sylfaen" w:hAnsi="Sylfaen" w:cs="Sylfaen"/>
          <w:iCs/>
          <w:sz w:val="16"/>
          <w:szCs w:val="16"/>
          <w:lang w:val="ka-GE"/>
        </w:rPr>
        <w:t>. სამოქალაქო (მონაწილეობითი) ბიუჯეტის შესახებ მოქალაქეთა ინფორმირებულობის ამაღლება.</w:t>
      </w:r>
    </w:p>
    <w:p w14:paraId="04D1A680" w14:textId="77777777" w:rsidR="00F00F80" w:rsidRDefault="00F00F80" w:rsidP="00F00F80">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iCs/>
          <w:sz w:val="16"/>
          <w:szCs w:val="16"/>
          <w:lang w:val="ka-GE"/>
        </w:rPr>
        <w:t>ქვე</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w:t>
      </w:r>
      <w:r w:rsidRPr="00F242D0">
        <w:rPr>
          <w:rFonts w:ascii="Sylfaen" w:hAnsi="Sylfaen" w:cs="Sylfaen"/>
          <w:iCs/>
          <w:sz w:val="16"/>
          <w:szCs w:val="16"/>
          <w:lang w:val="ka-GE"/>
        </w:rPr>
        <w:t>მუნიციპალიტეტის  საქმიანობის შესახებ მოქალაქეთა ინფორმირებულობა</w:t>
      </w:r>
      <w:r>
        <w:rPr>
          <w:rFonts w:ascii="Sylfaen" w:hAnsi="Sylfaen" w:cs="Sylfaen"/>
          <w:iCs/>
          <w:sz w:val="16"/>
          <w:szCs w:val="16"/>
          <w:lang w:val="ka-GE"/>
        </w:rPr>
        <w:t xml:space="preserve"> </w:t>
      </w:r>
      <w:r w:rsidRPr="00F242D0">
        <w:rPr>
          <w:rFonts w:ascii="Sylfaen" w:hAnsi="Sylfaen" w:cs="Sylfaen"/>
          <w:iCs/>
          <w:sz w:val="16"/>
          <w:szCs w:val="16"/>
          <w:lang w:val="ka-GE"/>
        </w:rPr>
        <w:t>ადგილობრივი თვითმმართველობის  განხორციელების პროცესში მათი ჩართულობის ხელშეწყობა</w:t>
      </w:r>
      <w:r>
        <w:rPr>
          <w:rFonts w:ascii="Sylfaen" w:hAnsi="Sylfaen" w:cs="Sylfaen"/>
          <w:iCs/>
          <w:sz w:val="16"/>
          <w:szCs w:val="16"/>
          <w:lang w:val="ka-GE"/>
        </w:rPr>
        <w:t>.</w:t>
      </w:r>
    </w:p>
    <w:p w14:paraId="79ED1CF1" w14:textId="77777777" w:rsidR="00F00F80" w:rsidRPr="00526B29" w:rsidRDefault="00F00F80" w:rsidP="00F00F80">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F242D0">
        <w:rPr>
          <w:rFonts w:ascii="Sylfaen" w:hAnsi="Sylfaen" w:cs="Sylfaen"/>
          <w:iCs/>
          <w:sz w:val="16"/>
          <w:szCs w:val="16"/>
          <w:lang w:val="ka-GE"/>
        </w:rPr>
        <w:t>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r>
        <w:rPr>
          <w:rFonts w:ascii="Sylfaen" w:hAnsi="Sylfaen" w:cs="Sylfaen"/>
          <w:iCs/>
          <w:sz w:val="16"/>
          <w:szCs w:val="16"/>
          <w:lang w:val="ka-GE"/>
        </w:rPr>
        <w:t>.</w:t>
      </w:r>
    </w:p>
    <w:p w14:paraId="5AEC2A01" w14:textId="77777777" w:rsidR="00F00F80" w:rsidRPr="00226B76" w:rsidRDefault="00F00F80" w:rsidP="00F00F80">
      <w:pPr>
        <w:jc w:val="right"/>
        <w:rPr>
          <w:rFonts w:ascii="Sylfaen" w:hAnsi="Sylfaen"/>
          <w:b/>
          <w:i/>
          <w:sz w:val="16"/>
          <w:szCs w:val="16"/>
          <w:lang w:val="ka-GE"/>
        </w:rPr>
      </w:pPr>
    </w:p>
    <w:sectPr w:rsidR="00F00F80" w:rsidRPr="00226B76" w:rsidSect="00360386">
      <w:footerReference w:type="default" r:id="rId16"/>
      <w:pgSz w:w="12240" w:h="15840"/>
      <w:pgMar w:top="540" w:right="63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21E2" w14:textId="77777777" w:rsidR="00002218" w:rsidRDefault="00002218" w:rsidP="00482444">
      <w:r>
        <w:separator/>
      </w:r>
    </w:p>
  </w:endnote>
  <w:endnote w:type="continuationSeparator" w:id="0">
    <w:p w14:paraId="1D9C2AC3" w14:textId="77777777" w:rsidR="00002218" w:rsidRDefault="00002218" w:rsidP="0048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CY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2871" w14:textId="4B1B4C95" w:rsidR="00F00F80" w:rsidRPr="00482444" w:rsidRDefault="00F00F80" w:rsidP="00482444">
    <w:pPr>
      <w:pStyle w:val="Header"/>
      <w:rPr>
        <w:rFonts w:ascii="Sylfaen" w:eastAsia="Times New Roman" w:hAnsi="Sylfaen" w:cs="Times New Roman"/>
        <w:color w:val="2F5496" w:themeColor="accent5" w:themeShade="BF"/>
        <w:sz w:val="14"/>
        <w:szCs w:val="14"/>
        <w:lang w:val="ka-GE" w:eastAsia="ru-RU"/>
      </w:rPr>
    </w:pPr>
    <w:r w:rsidRPr="00482444">
      <w:rPr>
        <w:rFonts w:ascii="Sylfaen" w:eastAsia="Times New Roman" w:hAnsi="Sylfaen" w:cs="Times New Roman"/>
        <w:color w:val="2F5496" w:themeColor="accent5" w:themeShade="BF"/>
        <w:sz w:val="14"/>
        <w:szCs w:val="14"/>
        <w:lang w:val="ka-GE" w:eastAsia="ru-RU"/>
      </w:rPr>
      <w:t>ონის მუნიციპალიტეტის 2024-2027 წლების პრიორიტეტების დოკუმენტი</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AD2EB" w14:textId="77777777" w:rsidR="00002218" w:rsidRDefault="00002218" w:rsidP="00482444">
      <w:r>
        <w:separator/>
      </w:r>
    </w:p>
  </w:footnote>
  <w:footnote w:type="continuationSeparator" w:id="0">
    <w:p w14:paraId="031FB3C8" w14:textId="77777777" w:rsidR="00002218" w:rsidRDefault="00002218" w:rsidP="00482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E34"/>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13285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15:restartNumberingAfterBreak="0">
    <w:nsid w:val="225711FF"/>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92864D7"/>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6"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7" w15:restartNumberingAfterBreak="0">
    <w:nsid w:val="511445B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8"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9" w15:restartNumberingAfterBreak="0">
    <w:nsid w:val="57E35B4E"/>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0" w15:restartNumberingAfterBreak="0">
    <w:nsid w:val="58ED4B7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1" w15:restartNumberingAfterBreak="0">
    <w:nsid w:val="5B355615"/>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B884326"/>
    <w:multiLevelType w:val="hybridMultilevel"/>
    <w:tmpl w:val="403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3664D"/>
    <w:multiLevelType w:val="multilevel"/>
    <w:tmpl w:val="DF44E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7DB149D"/>
    <w:multiLevelType w:val="multilevel"/>
    <w:tmpl w:val="23AA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034E1D"/>
    <w:multiLevelType w:val="hybridMultilevel"/>
    <w:tmpl w:val="AC8AD4CC"/>
    <w:lvl w:ilvl="0" w:tplc="3FE21C50">
      <w:start w:val="3"/>
      <w:numFmt w:val="bullet"/>
      <w:lvlText w:val="-"/>
      <w:lvlJc w:val="left"/>
      <w:pPr>
        <w:ind w:left="840" w:hanging="360"/>
      </w:pPr>
      <w:rPr>
        <w:rFonts w:ascii="Sylfaen" w:eastAsiaTheme="minorEastAsia" w:hAnsi="Sylfaen" w:cs="Sylfae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BCF1FE7"/>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6E167FE3"/>
    <w:multiLevelType w:val="hybridMultilevel"/>
    <w:tmpl w:val="CABE507E"/>
    <w:lvl w:ilvl="0" w:tplc="816CB42E">
      <w:start w:val="3"/>
      <w:numFmt w:val="bullet"/>
      <w:lvlText w:val="-"/>
      <w:lvlJc w:val="left"/>
      <w:pPr>
        <w:ind w:left="885" w:hanging="360"/>
      </w:pPr>
      <w:rPr>
        <w:rFonts w:ascii="Sylfaen" w:eastAsiaTheme="minorEastAsia"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76A4521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0" w15:restartNumberingAfterBreak="0">
    <w:nsid w:val="77066E10"/>
    <w:multiLevelType w:val="multilevel"/>
    <w:tmpl w:val="483A2692"/>
    <w:lvl w:ilvl="0">
      <w:start w:val="2"/>
      <w:numFmt w:val="decimal"/>
      <w:lvlText w:val="%1"/>
      <w:lvlJc w:val="left"/>
      <w:pPr>
        <w:ind w:left="36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160" w:hanging="1440"/>
      </w:pPr>
      <w:rPr>
        <w:rFonts w:hint="default"/>
        <w:b/>
      </w:rPr>
    </w:lvl>
  </w:abstractNum>
  <w:abstractNum w:abstractNumId="21"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2" w15:restartNumberingAfterBreak="0">
    <w:nsid w:val="7BB77F9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3" w15:restartNumberingAfterBreak="0">
    <w:nsid w:val="7D9C1EDE"/>
    <w:multiLevelType w:val="hybridMultilevel"/>
    <w:tmpl w:val="DC6EF50C"/>
    <w:lvl w:ilvl="0" w:tplc="0AF6E976">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EA834ED"/>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1"/>
  </w:num>
  <w:num w:numId="3">
    <w:abstractNumId w:val="15"/>
  </w:num>
  <w:num w:numId="4">
    <w:abstractNumId w:val="0"/>
  </w:num>
  <w:num w:numId="5">
    <w:abstractNumId w:val="24"/>
  </w:num>
  <w:num w:numId="6">
    <w:abstractNumId w:val="4"/>
  </w:num>
  <w:num w:numId="7">
    <w:abstractNumId w:val="17"/>
  </w:num>
  <w:num w:numId="8">
    <w:abstractNumId w:val="8"/>
  </w:num>
  <w:num w:numId="9">
    <w:abstractNumId w:val="20"/>
  </w:num>
  <w:num w:numId="10">
    <w:abstractNumId w:val="18"/>
  </w:num>
  <w:num w:numId="11">
    <w:abstractNumId w:val="16"/>
  </w:num>
  <w:num w:numId="12">
    <w:abstractNumId w:val="13"/>
  </w:num>
  <w:num w:numId="13">
    <w:abstractNumId w:val="5"/>
  </w:num>
  <w:num w:numId="14">
    <w:abstractNumId w:val="1"/>
  </w:num>
  <w:num w:numId="15">
    <w:abstractNumId w:val="21"/>
  </w:num>
  <w:num w:numId="16">
    <w:abstractNumId w:val="6"/>
  </w:num>
  <w:num w:numId="17">
    <w:abstractNumId w:val="19"/>
  </w:num>
  <w:num w:numId="18">
    <w:abstractNumId w:val="22"/>
  </w:num>
  <w:num w:numId="19">
    <w:abstractNumId w:val="7"/>
  </w:num>
  <w:num w:numId="20">
    <w:abstractNumId w:val="10"/>
  </w:num>
  <w:num w:numId="21">
    <w:abstractNumId w:val="14"/>
  </w:num>
  <w:num w:numId="22">
    <w:abstractNumId w:val="3"/>
  </w:num>
  <w:num w:numId="23">
    <w:abstractNumId w:val="9"/>
  </w:num>
  <w:num w:numId="24">
    <w:abstractNumId w:val="23"/>
  </w:num>
  <w:num w:numId="25">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o Metreveli">
    <w15:presenceInfo w15:providerId="AD" w15:userId="S-1-5-21-434932687-814580674-2431196463-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C"/>
    <w:rsid w:val="00000834"/>
    <w:rsid w:val="00002218"/>
    <w:rsid w:val="000110B0"/>
    <w:rsid w:val="00027CBC"/>
    <w:rsid w:val="0003143D"/>
    <w:rsid w:val="000327CC"/>
    <w:rsid w:val="00034051"/>
    <w:rsid w:val="00034F31"/>
    <w:rsid w:val="00050AD5"/>
    <w:rsid w:val="00055856"/>
    <w:rsid w:val="00056B0E"/>
    <w:rsid w:val="00060EA3"/>
    <w:rsid w:val="0006512E"/>
    <w:rsid w:val="00065D9B"/>
    <w:rsid w:val="0007166C"/>
    <w:rsid w:val="00072EEA"/>
    <w:rsid w:val="00075B71"/>
    <w:rsid w:val="00084CD1"/>
    <w:rsid w:val="000A1F71"/>
    <w:rsid w:val="000A410C"/>
    <w:rsid w:val="000A623A"/>
    <w:rsid w:val="000B1C1B"/>
    <w:rsid w:val="000B55AF"/>
    <w:rsid w:val="000C3861"/>
    <w:rsid w:val="000D6AF7"/>
    <w:rsid w:val="000D7163"/>
    <w:rsid w:val="000E4FE0"/>
    <w:rsid w:val="000F3190"/>
    <w:rsid w:val="000F3750"/>
    <w:rsid w:val="0010368F"/>
    <w:rsid w:val="00103EA0"/>
    <w:rsid w:val="001054B9"/>
    <w:rsid w:val="00105E64"/>
    <w:rsid w:val="00110AD9"/>
    <w:rsid w:val="00112E18"/>
    <w:rsid w:val="001141B3"/>
    <w:rsid w:val="00115F44"/>
    <w:rsid w:val="001221BF"/>
    <w:rsid w:val="00133148"/>
    <w:rsid w:val="00136637"/>
    <w:rsid w:val="00137D92"/>
    <w:rsid w:val="00142680"/>
    <w:rsid w:val="0014675F"/>
    <w:rsid w:val="001531D7"/>
    <w:rsid w:val="00157FC8"/>
    <w:rsid w:val="001612F6"/>
    <w:rsid w:val="0017159D"/>
    <w:rsid w:val="001732B4"/>
    <w:rsid w:val="0018383F"/>
    <w:rsid w:val="00187676"/>
    <w:rsid w:val="00187ADD"/>
    <w:rsid w:val="0019121A"/>
    <w:rsid w:val="001919CF"/>
    <w:rsid w:val="001929B9"/>
    <w:rsid w:val="00193C15"/>
    <w:rsid w:val="00196B06"/>
    <w:rsid w:val="001970C1"/>
    <w:rsid w:val="001A0541"/>
    <w:rsid w:val="001B0D59"/>
    <w:rsid w:val="001B5BF7"/>
    <w:rsid w:val="001C0BD2"/>
    <w:rsid w:val="001D285D"/>
    <w:rsid w:val="001D3C51"/>
    <w:rsid w:val="001D6380"/>
    <w:rsid w:val="001F7E1A"/>
    <w:rsid w:val="001F7E22"/>
    <w:rsid w:val="00202180"/>
    <w:rsid w:val="00203EBF"/>
    <w:rsid w:val="002060E9"/>
    <w:rsid w:val="00207160"/>
    <w:rsid w:val="002073F1"/>
    <w:rsid w:val="00222BD1"/>
    <w:rsid w:val="00226B76"/>
    <w:rsid w:val="002305A0"/>
    <w:rsid w:val="00237B1A"/>
    <w:rsid w:val="00251710"/>
    <w:rsid w:val="00257ACC"/>
    <w:rsid w:val="0026754F"/>
    <w:rsid w:val="0027375F"/>
    <w:rsid w:val="00281023"/>
    <w:rsid w:val="0028527E"/>
    <w:rsid w:val="002A0A96"/>
    <w:rsid w:val="002B0EBB"/>
    <w:rsid w:val="002B509C"/>
    <w:rsid w:val="002D4F0C"/>
    <w:rsid w:val="002D53CC"/>
    <w:rsid w:val="002D76F0"/>
    <w:rsid w:val="002E008E"/>
    <w:rsid w:val="002E23A2"/>
    <w:rsid w:val="002F0913"/>
    <w:rsid w:val="002F6EF9"/>
    <w:rsid w:val="00300DF7"/>
    <w:rsid w:val="00302485"/>
    <w:rsid w:val="003052EA"/>
    <w:rsid w:val="003068B2"/>
    <w:rsid w:val="0031346F"/>
    <w:rsid w:val="00313E86"/>
    <w:rsid w:val="00314762"/>
    <w:rsid w:val="003249FE"/>
    <w:rsid w:val="00326777"/>
    <w:rsid w:val="00330908"/>
    <w:rsid w:val="0034330F"/>
    <w:rsid w:val="003553A3"/>
    <w:rsid w:val="00360386"/>
    <w:rsid w:val="00370DE8"/>
    <w:rsid w:val="0038286E"/>
    <w:rsid w:val="00385701"/>
    <w:rsid w:val="003907E9"/>
    <w:rsid w:val="00390C6E"/>
    <w:rsid w:val="003935F8"/>
    <w:rsid w:val="0039447D"/>
    <w:rsid w:val="00394BAA"/>
    <w:rsid w:val="003A5359"/>
    <w:rsid w:val="003A74ED"/>
    <w:rsid w:val="003C7303"/>
    <w:rsid w:val="003D4948"/>
    <w:rsid w:val="003D65EF"/>
    <w:rsid w:val="003D7658"/>
    <w:rsid w:val="003F43CE"/>
    <w:rsid w:val="003F4F94"/>
    <w:rsid w:val="00402D26"/>
    <w:rsid w:val="00404DD7"/>
    <w:rsid w:val="00405273"/>
    <w:rsid w:val="00413B6D"/>
    <w:rsid w:val="00423880"/>
    <w:rsid w:val="004247FB"/>
    <w:rsid w:val="00427678"/>
    <w:rsid w:val="00434966"/>
    <w:rsid w:val="00435EDE"/>
    <w:rsid w:val="00437BB5"/>
    <w:rsid w:val="004414E2"/>
    <w:rsid w:val="004418CC"/>
    <w:rsid w:val="004518F1"/>
    <w:rsid w:val="004560D5"/>
    <w:rsid w:val="004612C9"/>
    <w:rsid w:val="00467CE8"/>
    <w:rsid w:val="00474E99"/>
    <w:rsid w:val="00477B9C"/>
    <w:rsid w:val="00481BCB"/>
    <w:rsid w:val="00482444"/>
    <w:rsid w:val="0049555E"/>
    <w:rsid w:val="004956A3"/>
    <w:rsid w:val="004A196A"/>
    <w:rsid w:val="004A45BC"/>
    <w:rsid w:val="004A7C29"/>
    <w:rsid w:val="004B3F05"/>
    <w:rsid w:val="004B5BAC"/>
    <w:rsid w:val="004B6DF1"/>
    <w:rsid w:val="004C14B8"/>
    <w:rsid w:val="004D3992"/>
    <w:rsid w:val="004D51A3"/>
    <w:rsid w:val="004E612B"/>
    <w:rsid w:val="004E6E98"/>
    <w:rsid w:val="004F40ED"/>
    <w:rsid w:val="005028A7"/>
    <w:rsid w:val="00522441"/>
    <w:rsid w:val="00530B75"/>
    <w:rsid w:val="005402EC"/>
    <w:rsid w:val="0055461A"/>
    <w:rsid w:val="00555595"/>
    <w:rsid w:val="0056186E"/>
    <w:rsid w:val="005674FB"/>
    <w:rsid w:val="00567A39"/>
    <w:rsid w:val="0057018A"/>
    <w:rsid w:val="00573997"/>
    <w:rsid w:val="00581CF8"/>
    <w:rsid w:val="00582EE4"/>
    <w:rsid w:val="00584F38"/>
    <w:rsid w:val="00590953"/>
    <w:rsid w:val="00593EAF"/>
    <w:rsid w:val="00596A3C"/>
    <w:rsid w:val="00597AF0"/>
    <w:rsid w:val="005A1442"/>
    <w:rsid w:val="005A3500"/>
    <w:rsid w:val="005A3CA6"/>
    <w:rsid w:val="005A6433"/>
    <w:rsid w:val="005B260D"/>
    <w:rsid w:val="005C26FC"/>
    <w:rsid w:val="005C589B"/>
    <w:rsid w:val="005C7C98"/>
    <w:rsid w:val="005D268A"/>
    <w:rsid w:val="005F7519"/>
    <w:rsid w:val="00600028"/>
    <w:rsid w:val="00601303"/>
    <w:rsid w:val="00606840"/>
    <w:rsid w:val="00617FB7"/>
    <w:rsid w:val="00620206"/>
    <w:rsid w:val="006236D0"/>
    <w:rsid w:val="006250AF"/>
    <w:rsid w:val="00634C3D"/>
    <w:rsid w:val="0064469C"/>
    <w:rsid w:val="006705A4"/>
    <w:rsid w:val="0067138B"/>
    <w:rsid w:val="00681240"/>
    <w:rsid w:val="0068467D"/>
    <w:rsid w:val="00690793"/>
    <w:rsid w:val="006A1AC8"/>
    <w:rsid w:val="006A2843"/>
    <w:rsid w:val="006B1DDE"/>
    <w:rsid w:val="006C256D"/>
    <w:rsid w:val="006C6E76"/>
    <w:rsid w:val="006D5E45"/>
    <w:rsid w:val="006F02F0"/>
    <w:rsid w:val="006F3147"/>
    <w:rsid w:val="006F5E73"/>
    <w:rsid w:val="007112B8"/>
    <w:rsid w:val="00715B0C"/>
    <w:rsid w:val="00715FB5"/>
    <w:rsid w:val="00721B72"/>
    <w:rsid w:val="00722436"/>
    <w:rsid w:val="007255AB"/>
    <w:rsid w:val="0073543A"/>
    <w:rsid w:val="00735C3C"/>
    <w:rsid w:val="00751B9D"/>
    <w:rsid w:val="0075654F"/>
    <w:rsid w:val="007726C0"/>
    <w:rsid w:val="007761E2"/>
    <w:rsid w:val="00781B41"/>
    <w:rsid w:val="00782D57"/>
    <w:rsid w:val="007915E5"/>
    <w:rsid w:val="00794630"/>
    <w:rsid w:val="00794AE6"/>
    <w:rsid w:val="00796DD7"/>
    <w:rsid w:val="007A057D"/>
    <w:rsid w:val="007A1693"/>
    <w:rsid w:val="007A41FB"/>
    <w:rsid w:val="007B278A"/>
    <w:rsid w:val="007B293A"/>
    <w:rsid w:val="007B55CE"/>
    <w:rsid w:val="007B70C1"/>
    <w:rsid w:val="007C16F0"/>
    <w:rsid w:val="007C1DCF"/>
    <w:rsid w:val="007C2E1A"/>
    <w:rsid w:val="007C7E78"/>
    <w:rsid w:val="007E0EFF"/>
    <w:rsid w:val="00822449"/>
    <w:rsid w:val="0082645C"/>
    <w:rsid w:val="00836966"/>
    <w:rsid w:val="00837E6D"/>
    <w:rsid w:val="00851B62"/>
    <w:rsid w:val="00862D19"/>
    <w:rsid w:val="0086401B"/>
    <w:rsid w:val="00866934"/>
    <w:rsid w:val="00876E3B"/>
    <w:rsid w:val="00880C9F"/>
    <w:rsid w:val="00881E47"/>
    <w:rsid w:val="00887306"/>
    <w:rsid w:val="00891C9A"/>
    <w:rsid w:val="00895E1C"/>
    <w:rsid w:val="00896764"/>
    <w:rsid w:val="008A4D85"/>
    <w:rsid w:val="008B0697"/>
    <w:rsid w:val="008B4FF5"/>
    <w:rsid w:val="008C5DF4"/>
    <w:rsid w:val="008C6AB9"/>
    <w:rsid w:val="008C6DB7"/>
    <w:rsid w:val="008D087E"/>
    <w:rsid w:val="008D4F79"/>
    <w:rsid w:val="008E14CF"/>
    <w:rsid w:val="008E3564"/>
    <w:rsid w:val="008E4AA9"/>
    <w:rsid w:val="008E6A94"/>
    <w:rsid w:val="008F50C6"/>
    <w:rsid w:val="008F7C1E"/>
    <w:rsid w:val="009001D2"/>
    <w:rsid w:val="009020D7"/>
    <w:rsid w:val="00903420"/>
    <w:rsid w:val="0091733B"/>
    <w:rsid w:val="00917954"/>
    <w:rsid w:val="00934C47"/>
    <w:rsid w:val="0093502F"/>
    <w:rsid w:val="009401D0"/>
    <w:rsid w:val="00941E78"/>
    <w:rsid w:val="009447D2"/>
    <w:rsid w:val="00953E61"/>
    <w:rsid w:val="0095578B"/>
    <w:rsid w:val="00961665"/>
    <w:rsid w:val="00964F4C"/>
    <w:rsid w:val="00965C1C"/>
    <w:rsid w:val="00970B57"/>
    <w:rsid w:val="009719E6"/>
    <w:rsid w:val="0097693B"/>
    <w:rsid w:val="00981168"/>
    <w:rsid w:val="00984B33"/>
    <w:rsid w:val="00987143"/>
    <w:rsid w:val="00992AE8"/>
    <w:rsid w:val="00997831"/>
    <w:rsid w:val="009A091C"/>
    <w:rsid w:val="009A2125"/>
    <w:rsid w:val="009A2904"/>
    <w:rsid w:val="009A3B96"/>
    <w:rsid w:val="009A54D7"/>
    <w:rsid w:val="009A727F"/>
    <w:rsid w:val="009B095F"/>
    <w:rsid w:val="009B0AC4"/>
    <w:rsid w:val="009C45EE"/>
    <w:rsid w:val="009C752E"/>
    <w:rsid w:val="009C7694"/>
    <w:rsid w:val="009D249C"/>
    <w:rsid w:val="009D3135"/>
    <w:rsid w:val="009D5A40"/>
    <w:rsid w:val="009F74A4"/>
    <w:rsid w:val="00A018B5"/>
    <w:rsid w:val="00A0507D"/>
    <w:rsid w:val="00A06F65"/>
    <w:rsid w:val="00A075AB"/>
    <w:rsid w:val="00A07CEA"/>
    <w:rsid w:val="00A135BC"/>
    <w:rsid w:val="00A14C66"/>
    <w:rsid w:val="00A179A3"/>
    <w:rsid w:val="00A20AF5"/>
    <w:rsid w:val="00A22425"/>
    <w:rsid w:val="00A232F7"/>
    <w:rsid w:val="00A31A5E"/>
    <w:rsid w:val="00A40AB0"/>
    <w:rsid w:val="00A417A9"/>
    <w:rsid w:val="00A4353D"/>
    <w:rsid w:val="00A4569D"/>
    <w:rsid w:val="00A47744"/>
    <w:rsid w:val="00A52896"/>
    <w:rsid w:val="00A67D0E"/>
    <w:rsid w:val="00A7630E"/>
    <w:rsid w:val="00A82071"/>
    <w:rsid w:val="00A9541A"/>
    <w:rsid w:val="00AB4458"/>
    <w:rsid w:val="00AB4D0C"/>
    <w:rsid w:val="00AC1873"/>
    <w:rsid w:val="00AC2188"/>
    <w:rsid w:val="00AD1CB3"/>
    <w:rsid w:val="00AD5D9F"/>
    <w:rsid w:val="00AE4ED5"/>
    <w:rsid w:val="00AF0538"/>
    <w:rsid w:val="00AF07EA"/>
    <w:rsid w:val="00AF3FF4"/>
    <w:rsid w:val="00B062A0"/>
    <w:rsid w:val="00B129E6"/>
    <w:rsid w:val="00B15273"/>
    <w:rsid w:val="00B27CBB"/>
    <w:rsid w:val="00B50EC6"/>
    <w:rsid w:val="00B60A76"/>
    <w:rsid w:val="00B62FC7"/>
    <w:rsid w:val="00B759A7"/>
    <w:rsid w:val="00B83F0A"/>
    <w:rsid w:val="00B900C9"/>
    <w:rsid w:val="00BA33A1"/>
    <w:rsid w:val="00BA474B"/>
    <w:rsid w:val="00BA7324"/>
    <w:rsid w:val="00BC3986"/>
    <w:rsid w:val="00BD12B4"/>
    <w:rsid w:val="00BD1F48"/>
    <w:rsid w:val="00BD5375"/>
    <w:rsid w:val="00BF39A8"/>
    <w:rsid w:val="00BF4495"/>
    <w:rsid w:val="00BF68E2"/>
    <w:rsid w:val="00C04680"/>
    <w:rsid w:val="00C17003"/>
    <w:rsid w:val="00C20461"/>
    <w:rsid w:val="00C218DF"/>
    <w:rsid w:val="00C27FDB"/>
    <w:rsid w:val="00C30B2A"/>
    <w:rsid w:val="00C315F5"/>
    <w:rsid w:val="00C3254B"/>
    <w:rsid w:val="00C41B0A"/>
    <w:rsid w:val="00C46BC3"/>
    <w:rsid w:val="00C5330C"/>
    <w:rsid w:val="00C57F97"/>
    <w:rsid w:val="00C60B37"/>
    <w:rsid w:val="00C627BA"/>
    <w:rsid w:val="00C63575"/>
    <w:rsid w:val="00C65FB3"/>
    <w:rsid w:val="00C6745D"/>
    <w:rsid w:val="00C71C06"/>
    <w:rsid w:val="00C73F14"/>
    <w:rsid w:val="00C90DD0"/>
    <w:rsid w:val="00C95FC0"/>
    <w:rsid w:val="00C9764C"/>
    <w:rsid w:val="00CA7090"/>
    <w:rsid w:val="00CB175F"/>
    <w:rsid w:val="00CB28A4"/>
    <w:rsid w:val="00CB4767"/>
    <w:rsid w:val="00CB4F8F"/>
    <w:rsid w:val="00CC2F68"/>
    <w:rsid w:val="00CC7700"/>
    <w:rsid w:val="00CD51F6"/>
    <w:rsid w:val="00CE2E21"/>
    <w:rsid w:val="00CE4018"/>
    <w:rsid w:val="00CE67DC"/>
    <w:rsid w:val="00CF3850"/>
    <w:rsid w:val="00D01E9E"/>
    <w:rsid w:val="00D04D08"/>
    <w:rsid w:val="00D066B4"/>
    <w:rsid w:val="00D303F8"/>
    <w:rsid w:val="00D31321"/>
    <w:rsid w:val="00D32704"/>
    <w:rsid w:val="00D5428E"/>
    <w:rsid w:val="00D57D7E"/>
    <w:rsid w:val="00D637F8"/>
    <w:rsid w:val="00D663F4"/>
    <w:rsid w:val="00D702EA"/>
    <w:rsid w:val="00D70E40"/>
    <w:rsid w:val="00D77CBF"/>
    <w:rsid w:val="00D835AF"/>
    <w:rsid w:val="00D902C3"/>
    <w:rsid w:val="00D9033C"/>
    <w:rsid w:val="00D94044"/>
    <w:rsid w:val="00DA574D"/>
    <w:rsid w:val="00DC5803"/>
    <w:rsid w:val="00DD16A9"/>
    <w:rsid w:val="00DD6713"/>
    <w:rsid w:val="00DD6743"/>
    <w:rsid w:val="00DE7FBF"/>
    <w:rsid w:val="00E025B9"/>
    <w:rsid w:val="00E05283"/>
    <w:rsid w:val="00E06C7F"/>
    <w:rsid w:val="00E17B96"/>
    <w:rsid w:val="00E204A9"/>
    <w:rsid w:val="00E20ABF"/>
    <w:rsid w:val="00E26372"/>
    <w:rsid w:val="00E27785"/>
    <w:rsid w:val="00E351A8"/>
    <w:rsid w:val="00E456D8"/>
    <w:rsid w:val="00E53F5E"/>
    <w:rsid w:val="00E5461F"/>
    <w:rsid w:val="00E54F25"/>
    <w:rsid w:val="00E569FB"/>
    <w:rsid w:val="00E576FF"/>
    <w:rsid w:val="00E615C4"/>
    <w:rsid w:val="00E67E1A"/>
    <w:rsid w:val="00E813B9"/>
    <w:rsid w:val="00E823A8"/>
    <w:rsid w:val="00E85701"/>
    <w:rsid w:val="00E906AE"/>
    <w:rsid w:val="00E92AD1"/>
    <w:rsid w:val="00E937AE"/>
    <w:rsid w:val="00EA50DC"/>
    <w:rsid w:val="00EA6B4D"/>
    <w:rsid w:val="00EB75CB"/>
    <w:rsid w:val="00EC2335"/>
    <w:rsid w:val="00EC34E2"/>
    <w:rsid w:val="00EC50B1"/>
    <w:rsid w:val="00ED37CE"/>
    <w:rsid w:val="00ED590F"/>
    <w:rsid w:val="00EF5528"/>
    <w:rsid w:val="00EF6D16"/>
    <w:rsid w:val="00F00F80"/>
    <w:rsid w:val="00F1150F"/>
    <w:rsid w:val="00F11C22"/>
    <w:rsid w:val="00F12802"/>
    <w:rsid w:val="00F14972"/>
    <w:rsid w:val="00F162AD"/>
    <w:rsid w:val="00F23B09"/>
    <w:rsid w:val="00F24280"/>
    <w:rsid w:val="00F25EDD"/>
    <w:rsid w:val="00F33EB2"/>
    <w:rsid w:val="00F35AA3"/>
    <w:rsid w:val="00F370C1"/>
    <w:rsid w:val="00F43E94"/>
    <w:rsid w:val="00F531A8"/>
    <w:rsid w:val="00F566E9"/>
    <w:rsid w:val="00F6559A"/>
    <w:rsid w:val="00F66F33"/>
    <w:rsid w:val="00F741A5"/>
    <w:rsid w:val="00F8105A"/>
    <w:rsid w:val="00F86D23"/>
    <w:rsid w:val="00F913DC"/>
    <w:rsid w:val="00F97B66"/>
    <w:rsid w:val="00FA434D"/>
    <w:rsid w:val="00FA700E"/>
    <w:rsid w:val="00FB03CF"/>
    <w:rsid w:val="00FB3CEF"/>
    <w:rsid w:val="00FC0865"/>
    <w:rsid w:val="00FC2750"/>
    <w:rsid w:val="00FC5A81"/>
    <w:rsid w:val="00FC7BD9"/>
    <w:rsid w:val="00FE000B"/>
    <w:rsid w:val="00FE240C"/>
    <w:rsid w:val="00FF2108"/>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68A2"/>
  <w15:chartTrackingRefBased/>
  <w15:docId w15:val="{E02AC6D5-127F-4C66-AA28-26EFC56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9C"/>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2B50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C0B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509C"/>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3907E9"/>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3907E9"/>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3907E9"/>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3907E9"/>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3907E9"/>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3907E9"/>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9C"/>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1C0BD2"/>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rsid w:val="002B50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07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907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907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907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907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907E9"/>
    <w:rPr>
      <w:rFonts w:asciiTheme="majorHAnsi" w:eastAsiaTheme="majorEastAsia" w:hAnsiTheme="majorHAnsi" w:cstheme="majorBidi"/>
      <w:i/>
      <w:iCs/>
      <w:color w:val="1F4E79" w:themeColor="accent1" w:themeShade="80"/>
    </w:rPr>
  </w:style>
  <w:style w:type="character" w:styleId="Strong">
    <w:name w:val="Strong"/>
    <w:basedOn w:val="DefaultParagraphFont"/>
    <w:uiPriority w:val="22"/>
    <w:qFormat/>
    <w:rsid w:val="002B509C"/>
    <w:rPr>
      <w:b/>
      <w:bCs/>
    </w:rPr>
  </w:style>
  <w:style w:type="paragraph" w:customStyle="1" w:styleId="Default">
    <w:name w:val="Default"/>
    <w:rsid w:val="002B509C"/>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2B509C"/>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2B509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B509C"/>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2B509C"/>
    <w:rPr>
      <w:i/>
      <w:iCs/>
      <w:color w:val="808080" w:themeColor="text1" w:themeTint="7F"/>
    </w:rPr>
  </w:style>
  <w:style w:type="paragraph" w:styleId="TOCHeading">
    <w:name w:val="TOC Heading"/>
    <w:basedOn w:val="Heading1"/>
    <w:next w:val="Normal"/>
    <w:uiPriority w:val="39"/>
    <w:unhideWhenUsed/>
    <w:qFormat/>
    <w:rsid w:val="001C0B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C0BD2"/>
    <w:pPr>
      <w:spacing w:after="100"/>
    </w:pPr>
  </w:style>
  <w:style w:type="paragraph" w:styleId="TOC3">
    <w:name w:val="toc 3"/>
    <w:basedOn w:val="Normal"/>
    <w:next w:val="Normal"/>
    <w:autoRedefine/>
    <w:uiPriority w:val="39"/>
    <w:unhideWhenUsed/>
    <w:rsid w:val="001C0BD2"/>
    <w:pPr>
      <w:spacing w:after="100"/>
      <w:ind w:left="480"/>
    </w:pPr>
  </w:style>
  <w:style w:type="paragraph" w:styleId="TOC2">
    <w:name w:val="toc 2"/>
    <w:basedOn w:val="Normal"/>
    <w:next w:val="Normal"/>
    <w:autoRedefine/>
    <w:uiPriority w:val="39"/>
    <w:unhideWhenUsed/>
    <w:rsid w:val="001C0BD2"/>
    <w:pPr>
      <w:tabs>
        <w:tab w:val="right" w:leader="dot" w:pos="10880"/>
      </w:tabs>
      <w:spacing w:after="100"/>
      <w:ind w:left="240"/>
    </w:pPr>
    <w:rPr>
      <w:rFonts w:ascii="Sylfaen" w:hAnsi="Sylfaen"/>
      <w:b/>
      <w:noProof/>
      <w:sz w:val="20"/>
      <w:szCs w:val="20"/>
      <w:lang w:val="ka-GE"/>
    </w:rPr>
  </w:style>
  <w:style w:type="character" w:styleId="Hyperlink">
    <w:name w:val="Hyperlink"/>
    <w:basedOn w:val="DefaultParagraphFont"/>
    <w:uiPriority w:val="99"/>
    <w:unhideWhenUsed/>
    <w:rsid w:val="001C0BD2"/>
    <w:rPr>
      <w:color w:val="0563C1" w:themeColor="hyperlink"/>
      <w:u w:val="single"/>
    </w:rPr>
  </w:style>
  <w:style w:type="paragraph" w:styleId="ListParagraph">
    <w:name w:val="List Paragraph"/>
    <w:basedOn w:val="Normal"/>
    <w:link w:val="ListParagraphChar"/>
    <w:uiPriority w:val="34"/>
    <w:qFormat/>
    <w:rsid w:val="00C1700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uiPriority w:val="34"/>
    <w:locked/>
    <w:rsid w:val="00C17003"/>
    <w:rPr>
      <w:rFonts w:ascii="Calibri" w:eastAsia="Times New Roman" w:hAnsi="Calibri" w:cs="Times New Roman"/>
    </w:rPr>
  </w:style>
  <w:style w:type="paragraph" w:styleId="BalloonText">
    <w:name w:val="Balloon Text"/>
    <w:basedOn w:val="Normal"/>
    <w:link w:val="BalloonTextChar"/>
    <w:uiPriority w:val="99"/>
    <w:semiHidden/>
    <w:unhideWhenUsed/>
    <w:rsid w:val="0023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1A"/>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semiHidden/>
    <w:unhideWhenUsed/>
    <w:rsid w:val="003907E9"/>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3907E9"/>
    <w:rPr>
      <w:rFonts w:eastAsiaTheme="minorEastAsia"/>
      <w:sz w:val="20"/>
    </w:rPr>
  </w:style>
  <w:style w:type="character" w:styleId="FootnoteReference">
    <w:name w:val="footnote reference"/>
    <w:uiPriority w:val="99"/>
    <w:semiHidden/>
    <w:unhideWhenUsed/>
    <w:rsid w:val="003907E9"/>
    <w:rPr>
      <w:vertAlign w:val="superscript"/>
    </w:rPr>
  </w:style>
  <w:style w:type="paragraph" w:styleId="Caption">
    <w:name w:val="caption"/>
    <w:basedOn w:val="Normal"/>
    <w:next w:val="Normal"/>
    <w:uiPriority w:val="35"/>
    <w:semiHidden/>
    <w:unhideWhenUsed/>
    <w:qFormat/>
    <w:rsid w:val="003907E9"/>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3907E9"/>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3907E9"/>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3907E9"/>
    <w:rPr>
      <w:i/>
      <w:iCs/>
    </w:rPr>
  </w:style>
  <w:style w:type="paragraph" w:styleId="NoSpacing">
    <w:name w:val="No Spacing"/>
    <w:uiPriority w:val="1"/>
    <w:qFormat/>
    <w:rsid w:val="003907E9"/>
    <w:pPr>
      <w:spacing w:after="0" w:line="240" w:lineRule="auto"/>
    </w:pPr>
    <w:rPr>
      <w:rFonts w:eastAsiaTheme="minorEastAsia"/>
    </w:rPr>
  </w:style>
  <w:style w:type="paragraph" w:styleId="Quote">
    <w:name w:val="Quote"/>
    <w:basedOn w:val="Normal"/>
    <w:next w:val="Normal"/>
    <w:link w:val="QuoteChar"/>
    <w:uiPriority w:val="29"/>
    <w:qFormat/>
    <w:rsid w:val="003907E9"/>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3907E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907E9"/>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3907E9"/>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907E9"/>
    <w:rPr>
      <w:b/>
      <w:bCs/>
      <w:i/>
      <w:iCs/>
    </w:rPr>
  </w:style>
  <w:style w:type="character" w:styleId="SubtleReference">
    <w:name w:val="Subtle Reference"/>
    <w:basedOn w:val="DefaultParagraphFont"/>
    <w:uiPriority w:val="31"/>
    <w:qFormat/>
    <w:rsid w:val="003907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07E9"/>
    <w:rPr>
      <w:b/>
      <w:bCs/>
      <w:smallCaps/>
      <w:color w:val="44546A" w:themeColor="text2"/>
      <w:u w:val="single"/>
    </w:rPr>
  </w:style>
  <w:style w:type="character" w:styleId="BookTitle">
    <w:name w:val="Book Title"/>
    <w:basedOn w:val="DefaultParagraphFont"/>
    <w:uiPriority w:val="33"/>
    <w:qFormat/>
    <w:rsid w:val="003907E9"/>
    <w:rPr>
      <w:b/>
      <w:bCs/>
      <w:smallCaps/>
      <w:spacing w:val="10"/>
    </w:rPr>
  </w:style>
  <w:style w:type="paragraph" w:styleId="Header">
    <w:name w:val="header"/>
    <w:basedOn w:val="Normal"/>
    <w:link w:val="Head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3907E9"/>
    <w:rPr>
      <w:rFonts w:eastAsiaTheme="minorEastAsia"/>
    </w:rPr>
  </w:style>
  <w:style w:type="paragraph" w:styleId="Footer">
    <w:name w:val="footer"/>
    <w:basedOn w:val="Normal"/>
    <w:link w:val="Foot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907E9"/>
    <w:rPr>
      <w:rFonts w:eastAsiaTheme="minorEastAsia"/>
    </w:rPr>
  </w:style>
  <w:style w:type="character" w:styleId="FollowedHyperlink">
    <w:name w:val="FollowedHyperlink"/>
    <w:basedOn w:val="DefaultParagraphFont"/>
    <w:uiPriority w:val="99"/>
    <w:semiHidden/>
    <w:unhideWhenUsed/>
    <w:rsid w:val="00721B72"/>
    <w:rPr>
      <w:color w:val="800080"/>
      <w:u w:val="single"/>
    </w:rPr>
  </w:style>
  <w:style w:type="paragraph" w:customStyle="1" w:styleId="msonormal0">
    <w:name w:val="msonormal"/>
    <w:basedOn w:val="Normal"/>
    <w:rsid w:val="00721B72"/>
    <w:pPr>
      <w:spacing w:before="100" w:beforeAutospacing="1" w:after="100" w:afterAutospacing="1"/>
    </w:pPr>
    <w:rPr>
      <w:rFonts w:ascii="Times New Roman" w:hAnsi="Times New Roman"/>
      <w:lang w:val="en-US" w:eastAsia="en-US"/>
    </w:rPr>
  </w:style>
  <w:style w:type="paragraph" w:customStyle="1" w:styleId="xl67">
    <w:name w:val="xl67"/>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68">
    <w:name w:val="xl68"/>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69">
    <w:name w:val="xl69"/>
    <w:basedOn w:val="Normal"/>
    <w:rsid w:val="00721B72"/>
    <w:pPr>
      <w:shd w:val="clear" w:color="000000" w:fill="FFFFFF"/>
      <w:spacing w:before="100" w:beforeAutospacing="1" w:after="100" w:afterAutospacing="1"/>
    </w:pPr>
    <w:rPr>
      <w:rFonts w:ascii="Times New Roman" w:hAnsi="Times New Roman"/>
      <w:sz w:val="16"/>
      <w:szCs w:val="16"/>
      <w:lang w:val="en-US" w:eastAsia="en-US"/>
    </w:rPr>
  </w:style>
  <w:style w:type="paragraph" w:customStyle="1" w:styleId="xl70">
    <w:name w:val="xl70"/>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1">
    <w:name w:val="xl71"/>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2">
    <w:name w:val="xl72"/>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3">
    <w:name w:val="xl73"/>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4">
    <w:name w:val="xl74"/>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5">
    <w:name w:val="xl75"/>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6">
    <w:name w:val="xl76"/>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lang w:val="en-US" w:eastAsia="en-US"/>
    </w:rPr>
  </w:style>
  <w:style w:type="paragraph" w:customStyle="1" w:styleId="xl77">
    <w:name w:val="xl77"/>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78">
    <w:name w:val="xl78"/>
    <w:basedOn w:val="Normal"/>
    <w:rsid w:val="00721B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9">
    <w:name w:val="xl79"/>
    <w:basedOn w:val="Normal"/>
    <w:rsid w:val="00721B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17">
      <w:bodyDiv w:val="1"/>
      <w:marLeft w:val="0"/>
      <w:marRight w:val="0"/>
      <w:marTop w:val="0"/>
      <w:marBottom w:val="0"/>
      <w:divBdr>
        <w:top w:val="none" w:sz="0" w:space="0" w:color="auto"/>
        <w:left w:val="none" w:sz="0" w:space="0" w:color="auto"/>
        <w:bottom w:val="none" w:sz="0" w:space="0" w:color="auto"/>
        <w:right w:val="none" w:sz="0" w:space="0" w:color="auto"/>
      </w:divBdr>
    </w:div>
    <w:div w:id="11684420">
      <w:bodyDiv w:val="1"/>
      <w:marLeft w:val="0"/>
      <w:marRight w:val="0"/>
      <w:marTop w:val="0"/>
      <w:marBottom w:val="0"/>
      <w:divBdr>
        <w:top w:val="none" w:sz="0" w:space="0" w:color="auto"/>
        <w:left w:val="none" w:sz="0" w:space="0" w:color="auto"/>
        <w:bottom w:val="none" w:sz="0" w:space="0" w:color="auto"/>
        <w:right w:val="none" w:sz="0" w:space="0" w:color="auto"/>
      </w:divBdr>
    </w:div>
    <w:div w:id="36322415">
      <w:bodyDiv w:val="1"/>
      <w:marLeft w:val="0"/>
      <w:marRight w:val="0"/>
      <w:marTop w:val="0"/>
      <w:marBottom w:val="0"/>
      <w:divBdr>
        <w:top w:val="none" w:sz="0" w:space="0" w:color="auto"/>
        <w:left w:val="none" w:sz="0" w:space="0" w:color="auto"/>
        <w:bottom w:val="none" w:sz="0" w:space="0" w:color="auto"/>
        <w:right w:val="none" w:sz="0" w:space="0" w:color="auto"/>
      </w:divBdr>
    </w:div>
    <w:div w:id="43986085">
      <w:bodyDiv w:val="1"/>
      <w:marLeft w:val="0"/>
      <w:marRight w:val="0"/>
      <w:marTop w:val="0"/>
      <w:marBottom w:val="0"/>
      <w:divBdr>
        <w:top w:val="none" w:sz="0" w:space="0" w:color="auto"/>
        <w:left w:val="none" w:sz="0" w:space="0" w:color="auto"/>
        <w:bottom w:val="none" w:sz="0" w:space="0" w:color="auto"/>
        <w:right w:val="none" w:sz="0" w:space="0" w:color="auto"/>
      </w:divBdr>
    </w:div>
    <w:div w:id="70272600">
      <w:bodyDiv w:val="1"/>
      <w:marLeft w:val="0"/>
      <w:marRight w:val="0"/>
      <w:marTop w:val="0"/>
      <w:marBottom w:val="0"/>
      <w:divBdr>
        <w:top w:val="none" w:sz="0" w:space="0" w:color="auto"/>
        <w:left w:val="none" w:sz="0" w:space="0" w:color="auto"/>
        <w:bottom w:val="none" w:sz="0" w:space="0" w:color="auto"/>
        <w:right w:val="none" w:sz="0" w:space="0" w:color="auto"/>
      </w:divBdr>
    </w:div>
    <w:div w:id="72821961">
      <w:bodyDiv w:val="1"/>
      <w:marLeft w:val="0"/>
      <w:marRight w:val="0"/>
      <w:marTop w:val="0"/>
      <w:marBottom w:val="0"/>
      <w:divBdr>
        <w:top w:val="none" w:sz="0" w:space="0" w:color="auto"/>
        <w:left w:val="none" w:sz="0" w:space="0" w:color="auto"/>
        <w:bottom w:val="none" w:sz="0" w:space="0" w:color="auto"/>
        <w:right w:val="none" w:sz="0" w:space="0" w:color="auto"/>
      </w:divBdr>
    </w:div>
    <w:div w:id="76169524">
      <w:bodyDiv w:val="1"/>
      <w:marLeft w:val="0"/>
      <w:marRight w:val="0"/>
      <w:marTop w:val="0"/>
      <w:marBottom w:val="0"/>
      <w:divBdr>
        <w:top w:val="none" w:sz="0" w:space="0" w:color="auto"/>
        <w:left w:val="none" w:sz="0" w:space="0" w:color="auto"/>
        <w:bottom w:val="none" w:sz="0" w:space="0" w:color="auto"/>
        <w:right w:val="none" w:sz="0" w:space="0" w:color="auto"/>
      </w:divBdr>
    </w:div>
    <w:div w:id="76366653">
      <w:bodyDiv w:val="1"/>
      <w:marLeft w:val="0"/>
      <w:marRight w:val="0"/>
      <w:marTop w:val="0"/>
      <w:marBottom w:val="0"/>
      <w:divBdr>
        <w:top w:val="none" w:sz="0" w:space="0" w:color="auto"/>
        <w:left w:val="none" w:sz="0" w:space="0" w:color="auto"/>
        <w:bottom w:val="none" w:sz="0" w:space="0" w:color="auto"/>
        <w:right w:val="none" w:sz="0" w:space="0" w:color="auto"/>
      </w:divBdr>
    </w:div>
    <w:div w:id="76636955">
      <w:bodyDiv w:val="1"/>
      <w:marLeft w:val="0"/>
      <w:marRight w:val="0"/>
      <w:marTop w:val="0"/>
      <w:marBottom w:val="0"/>
      <w:divBdr>
        <w:top w:val="none" w:sz="0" w:space="0" w:color="auto"/>
        <w:left w:val="none" w:sz="0" w:space="0" w:color="auto"/>
        <w:bottom w:val="none" w:sz="0" w:space="0" w:color="auto"/>
        <w:right w:val="none" w:sz="0" w:space="0" w:color="auto"/>
      </w:divBdr>
    </w:div>
    <w:div w:id="90899295">
      <w:bodyDiv w:val="1"/>
      <w:marLeft w:val="0"/>
      <w:marRight w:val="0"/>
      <w:marTop w:val="0"/>
      <w:marBottom w:val="0"/>
      <w:divBdr>
        <w:top w:val="none" w:sz="0" w:space="0" w:color="auto"/>
        <w:left w:val="none" w:sz="0" w:space="0" w:color="auto"/>
        <w:bottom w:val="none" w:sz="0" w:space="0" w:color="auto"/>
        <w:right w:val="none" w:sz="0" w:space="0" w:color="auto"/>
      </w:divBdr>
    </w:div>
    <w:div w:id="91630736">
      <w:bodyDiv w:val="1"/>
      <w:marLeft w:val="0"/>
      <w:marRight w:val="0"/>
      <w:marTop w:val="0"/>
      <w:marBottom w:val="0"/>
      <w:divBdr>
        <w:top w:val="none" w:sz="0" w:space="0" w:color="auto"/>
        <w:left w:val="none" w:sz="0" w:space="0" w:color="auto"/>
        <w:bottom w:val="none" w:sz="0" w:space="0" w:color="auto"/>
        <w:right w:val="none" w:sz="0" w:space="0" w:color="auto"/>
      </w:divBdr>
    </w:div>
    <w:div w:id="93134203">
      <w:bodyDiv w:val="1"/>
      <w:marLeft w:val="0"/>
      <w:marRight w:val="0"/>
      <w:marTop w:val="0"/>
      <w:marBottom w:val="0"/>
      <w:divBdr>
        <w:top w:val="none" w:sz="0" w:space="0" w:color="auto"/>
        <w:left w:val="none" w:sz="0" w:space="0" w:color="auto"/>
        <w:bottom w:val="none" w:sz="0" w:space="0" w:color="auto"/>
        <w:right w:val="none" w:sz="0" w:space="0" w:color="auto"/>
      </w:divBdr>
    </w:div>
    <w:div w:id="96142237">
      <w:bodyDiv w:val="1"/>
      <w:marLeft w:val="0"/>
      <w:marRight w:val="0"/>
      <w:marTop w:val="0"/>
      <w:marBottom w:val="0"/>
      <w:divBdr>
        <w:top w:val="none" w:sz="0" w:space="0" w:color="auto"/>
        <w:left w:val="none" w:sz="0" w:space="0" w:color="auto"/>
        <w:bottom w:val="none" w:sz="0" w:space="0" w:color="auto"/>
        <w:right w:val="none" w:sz="0" w:space="0" w:color="auto"/>
      </w:divBdr>
    </w:div>
    <w:div w:id="98649937">
      <w:bodyDiv w:val="1"/>
      <w:marLeft w:val="0"/>
      <w:marRight w:val="0"/>
      <w:marTop w:val="0"/>
      <w:marBottom w:val="0"/>
      <w:divBdr>
        <w:top w:val="none" w:sz="0" w:space="0" w:color="auto"/>
        <w:left w:val="none" w:sz="0" w:space="0" w:color="auto"/>
        <w:bottom w:val="none" w:sz="0" w:space="0" w:color="auto"/>
        <w:right w:val="none" w:sz="0" w:space="0" w:color="auto"/>
      </w:divBdr>
    </w:div>
    <w:div w:id="100688253">
      <w:bodyDiv w:val="1"/>
      <w:marLeft w:val="0"/>
      <w:marRight w:val="0"/>
      <w:marTop w:val="0"/>
      <w:marBottom w:val="0"/>
      <w:divBdr>
        <w:top w:val="none" w:sz="0" w:space="0" w:color="auto"/>
        <w:left w:val="none" w:sz="0" w:space="0" w:color="auto"/>
        <w:bottom w:val="none" w:sz="0" w:space="0" w:color="auto"/>
        <w:right w:val="none" w:sz="0" w:space="0" w:color="auto"/>
      </w:divBdr>
    </w:div>
    <w:div w:id="103815922">
      <w:bodyDiv w:val="1"/>
      <w:marLeft w:val="0"/>
      <w:marRight w:val="0"/>
      <w:marTop w:val="0"/>
      <w:marBottom w:val="0"/>
      <w:divBdr>
        <w:top w:val="none" w:sz="0" w:space="0" w:color="auto"/>
        <w:left w:val="none" w:sz="0" w:space="0" w:color="auto"/>
        <w:bottom w:val="none" w:sz="0" w:space="0" w:color="auto"/>
        <w:right w:val="none" w:sz="0" w:space="0" w:color="auto"/>
      </w:divBdr>
    </w:div>
    <w:div w:id="113795127">
      <w:bodyDiv w:val="1"/>
      <w:marLeft w:val="0"/>
      <w:marRight w:val="0"/>
      <w:marTop w:val="0"/>
      <w:marBottom w:val="0"/>
      <w:divBdr>
        <w:top w:val="none" w:sz="0" w:space="0" w:color="auto"/>
        <w:left w:val="none" w:sz="0" w:space="0" w:color="auto"/>
        <w:bottom w:val="none" w:sz="0" w:space="0" w:color="auto"/>
        <w:right w:val="none" w:sz="0" w:space="0" w:color="auto"/>
      </w:divBdr>
    </w:div>
    <w:div w:id="123157480">
      <w:bodyDiv w:val="1"/>
      <w:marLeft w:val="0"/>
      <w:marRight w:val="0"/>
      <w:marTop w:val="0"/>
      <w:marBottom w:val="0"/>
      <w:divBdr>
        <w:top w:val="none" w:sz="0" w:space="0" w:color="auto"/>
        <w:left w:val="none" w:sz="0" w:space="0" w:color="auto"/>
        <w:bottom w:val="none" w:sz="0" w:space="0" w:color="auto"/>
        <w:right w:val="none" w:sz="0" w:space="0" w:color="auto"/>
      </w:divBdr>
    </w:div>
    <w:div w:id="131221001">
      <w:bodyDiv w:val="1"/>
      <w:marLeft w:val="0"/>
      <w:marRight w:val="0"/>
      <w:marTop w:val="0"/>
      <w:marBottom w:val="0"/>
      <w:divBdr>
        <w:top w:val="none" w:sz="0" w:space="0" w:color="auto"/>
        <w:left w:val="none" w:sz="0" w:space="0" w:color="auto"/>
        <w:bottom w:val="none" w:sz="0" w:space="0" w:color="auto"/>
        <w:right w:val="none" w:sz="0" w:space="0" w:color="auto"/>
      </w:divBdr>
    </w:div>
    <w:div w:id="141968424">
      <w:bodyDiv w:val="1"/>
      <w:marLeft w:val="0"/>
      <w:marRight w:val="0"/>
      <w:marTop w:val="0"/>
      <w:marBottom w:val="0"/>
      <w:divBdr>
        <w:top w:val="none" w:sz="0" w:space="0" w:color="auto"/>
        <w:left w:val="none" w:sz="0" w:space="0" w:color="auto"/>
        <w:bottom w:val="none" w:sz="0" w:space="0" w:color="auto"/>
        <w:right w:val="none" w:sz="0" w:space="0" w:color="auto"/>
      </w:divBdr>
    </w:div>
    <w:div w:id="153376962">
      <w:bodyDiv w:val="1"/>
      <w:marLeft w:val="0"/>
      <w:marRight w:val="0"/>
      <w:marTop w:val="0"/>
      <w:marBottom w:val="0"/>
      <w:divBdr>
        <w:top w:val="none" w:sz="0" w:space="0" w:color="auto"/>
        <w:left w:val="none" w:sz="0" w:space="0" w:color="auto"/>
        <w:bottom w:val="none" w:sz="0" w:space="0" w:color="auto"/>
        <w:right w:val="none" w:sz="0" w:space="0" w:color="auto"/>
      </w:divBdr>
    </w:div>
    <w:div w:id="164709797">
      <w:bodyDiv w:val="1"/>
      <w:marLeft w:val="0"/>
      <w:marRight w:val="0"/>
      <w:marTop w:val="0"/>
      <w:marBottom w:val="0"/>
      <w:divBdr>
        <w:top w:val="none" w:sz="0" w:space="0" w:color="auto"/>
        <w:left w:val="none" w:sz="0" w:space="0" w:color="auto"/>
        <w:bottom w:val="none" w:sz="0" w:space="0" w:color="auto"/>
        <w:right w:val="none" w:sz="0" w:space="0" w:color="auto"/>
      </w:divBdr>
    </w:div>
    <w:div w:id="165361444">
      <w:bodyDiv w:val="1"/>
      <w:marLeft w:val="0"/>
      <w:marRight w:val="0"/>
      <w:marTop w:val="0"/>
      <w:marBottom w:val="0"/>
      <w:divBdr>
        <w:top w:val="none" w:sz="0" w:space="0" w:color="auto"/>
        <w:left w:val="none" w:sz="0" w:space="0" w:color="auto"/>
        <w:bottom w:val="none" w:sz="0" w:space="0" w:color="auto"/>
        <w:right w:val="none" w:sz="0" w:space="0" w:color="auto"/>
      </w:divBdr>
    </w:div>
    <w:div w:id="173497462">
      <w:bodyDiv w:val="1"/>
      <w:marLeft w:val="0"/>
      <w:marRight w:val="0"/>
      <w:marTop w:val="0"/>
      <w:marBottom w:val="0"/>
      <w:divBdr>
        <w:top w:val="none" w:sz="0" w:space="0" w:color="auto"/>
        <w:left w:val="none" w:sz="0" w:space="0" w:color="auto"/>
        <w:bottom w:val="none" w:sz="0" w:space="0" w:color="auto"/>
        <w:right w:val="none" w:sz="0" w:space="0" w:color="auto"/>
      </w:divBdr>
    </w:div>
    <w:div w:id="191306332">
      <w:bodyDiv w:val="1"/>
      <w:marLeft w:val="0"/>
      <w:marRight w:val="0"/>
      <w:marTop w:val="0"/>
      <w:marBottom w:val="0"/>
      <w:divBdr>
        <w:top w:val="none" w:sz="0" w:space="0" w:color="auto"/>
        <w:left w:val="none" w:sz="0" w:space="0" w:color="auto"/>
        <w:bottom w:val="none" w:sz="0" w:space="0" w:color="auto"/>
        <w:right w:val="none" w:sz="0" w:space="0" w:color="auto"/>
      </w:divBdr>
    </w:div>
    <w:div w:id="202643569">
      <w:bodyDiv w:val="1"/>
      <w:marLeft w:val="0"/>
      <w:marRight w:val="0"/>
      <w:marTop w:val="0"/>
      <w:marBottom w:val="0"/>
      <w:divBdr>
        <w:top w:val="none" w:sz="0" w:space="0" w:color="auto"/>
        <w:left w:val="none" w:sz="0" w:space="0" w:color="auto"/>
        <w:bottom w:val="none" w:sz="0" w:space="0" w:color="auto"/>
        <w:right w:val="none" w:sz="0" w:space="0" w:color="auto"/>
      </w:divBdr>
    </w:div>
    <w:div w:id="225603201">
      <w:bodyDiv w:val="1"/>
      <w:marLeft w:val="0"/>
      <w:marRight w:val="0"/>
      <w:marTop w:val="0"/>
      <w:marBottom w:val="0"/>
      <w:divBdr>
        <w:top w:val="none" w:sz="0" w:space="0" w:color="auto"/>
        <w:left w:val="none" w:sz="0" w:space="0" w:color="auto"/>
        <w:bottom w:val="none" w:sz="0" w:space="0" w:color="auto"/>
        <w:right w:val="none" w:sz="0" w:space="0" w:color="auto"/>
      </w:divBdr>
    </w:div>
    <w:div w:id="238296504">
      <w:bodyDiv w:val="1"/>
      <w:marLeft w:val="0"/>
      <w:marRight w:val="0"/>
      <w:marTop w:val="0"/>
      <w:marBottom w:val="0"/>
      <w:divBdr>
        <w:top w:val="none" w:sz="0" w:space="0" w:color="auto"/>
        <w:left w:val="none" w:sz="0" w:space="0" w:color="auto"/>
        <w:bottom w:val="none" w:sz="0" w:space="0" w:color="auto"/>
        <w:right w:val="none" w:sz="0" w:space="0" w:color="auto"/>
      </w:divBdr>
    </w:div>
    <w:div w:id="253976941">
      <w:bodyDiv w:val="1"/>
      <w:marLeft w:val="0"/>
      <w:marRight w:val="0"/>
      <w:marTop w:val="0"/>
      <w:marBottom w:val="0"/>
      <w:divBdr>
        <w:top w:val="none" w:sz="0" w:space="0" w:color="auto"/>
        <w:left w:val="none" w:sz="0" w:space="0" w:color="auto"/>
        <w:bottom w:val="none" w:sz="0" w:space="0" w:color="auto"/>
        <w:right w:val="none" w:sz="0" w:space="0" w:color="auto"/>
      </w:divBdr>
    </w:div>
    <w:div w:id="255948317">
      <w:bodyDiv w:val="1"/>
      <w:marLeft w:val="0"/>
      <w:marRight w:val="0"/>
      <w:marTop w:val="0"/>
      <w:marBottom w:val="0"/>
      <w:divBdr>
        <w:top w:val="none" w:sz="0" w:space="0" w:color="auto"/>
        <w:left w:val="none" w:sz="0" w:space="0" w:color="auto"/>
        <w:bottom w:val="none" w:sz="0" w:space="0" w:color="auto"/>
        <w:right w:val="none" w:sz="0" w:space="0" w:color="auto"/>
      </w:divBdr>
    </w:div>
    <w:div w:id="296499219">
      <w:bodyDiv w:val="1"/>
      <w:marLeft w:val="0"/>
      <w:marRight w:val="0"/>
      <w:marTop w:val="0"/>
      <w:marBottom w:val="0"/>
      <w:divBdr>
        <w:top w:val="none" w:sz="0" w:space="0" w:color="auto"/>
        <w:left w:val="none" w:sz="0" w:space="0" w:color="auto"/>
        <w:bottom w:val="none" w:sz="0" w:space="0" w:color="auto"/>
        <w:right w:val="none" w:sz="0" w:space="0" w:color="auto"/>
      </w:divBdr>
    </w:div>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334454839">
      <w:bodyDiv w:val="1"/>
      <w:marLeft w:val="0"/>
      <w:marRight w:val="0"/>
      <w:marTop w:val="0"/>
      <w:marBottom w:val="0"/>
      <w:divBdr>
        <w:top w:val="none" w:sz="0" w:space="0" w:color="auto"/>
        <w:left w:val="none" w:sz="0" w:space="0" w:color="auto"/>
        <w:bottom w:val="none" w:sz="0" w:space="0" w:color="auto"/>
        <w:right w:val="none" w:sz="0" w:space="0" w:color="auto"/>
      </w:divBdr>
    </w:div>
    <w:div w:id="340666666">
      <w:bodyDiv w:val="1"/>
      <w:marLeft w:val="0"/>
      <w:marRight w:val="0"/>
      <w:marTop w:val="0"/>
      <w:marBottom w:val="0"/>
      <w:divBdr>
        <w:top w:val="none" w:sz="0" w:space="0" w:color="auto"/>
        <w:left w:val="none" w:sz="0" w:space="0" w:color="auto"/>
        <w:bottom w:val="none" w:sz="0" w:space="0" w:color="auto"/>
        <w:right w:val="none" w:sz="0" w:space="0" w:color="auto"/>
      </w:divBdr>
    </w:div>
    <w:div w:id="348678132">
      <w:bodyDiv w:val="1"/>
      <w:marLeft w:val="0"/>
      <w:marRight w:val="0"/>
      <w:marTop w:val="0"/>
      <w:marBottom w:val="0"/>
      <w:divBdr>
        <w:top w:val="none" w:sz="0" w:space="0" w:color="auto"/>
        <w:left w:val="none" w:sz="0" w:space="0" w:color="auto"/>
        <w:bottom w:val="none" w:sz="0" w:space="0" w:color="auto"/>
        <w:right w:val="none" w:sz="0" w:space="0" w:color="auto"/>
      </w:divBdr>
    </w:div>
    <w:div w:id="356739350">
      <w:bodyDiv w:val="1"/>
      <w:marLeft w:val="0"/>
      <w:marRight w:val="0"/>
      <w:marTop w:val="0"/>
      <w:marBottom w:val="0"/>
      <w:divBdr>
        <w:top w:val="none" w:sz="0" w:space="0" w:color="auto"/>
        <w:left w:val="none" w:sz="0" w:space="0" w:color="auto"/>
        <w:bottom w:val="none" w:sz="0" w:space="0" w:color="auto"/>
        <w:right w:val="none" w:sz="0" w:space="0" w:color="auto"/>
      </w:divBdr>
    </w:div>
    <w:div w:id="376392648">
      <w:bodyDiv w:val="1"/>
      <w:marLeft w:val="0"/>
      <w:marRight w:val="0"/>
      <w:marTop w:val="0"/>
      <w:marBottom w:val="0"/>
      <w:divBdr>
        <w:top w:val="none" w:sz="0" w:space="0" w:color="auto"/>
        <w:left w:val="none" w:sz="0" w:space="0" w:color="auto"/>
        <w:bottom w:val="none" w:sz="0" w:space="0" w:color="auto"/>
        <w:right w:val="none" w:sz="0" w:space="0" w:color="auto"/>
      </w:divBdr>
    </w:div>
    <w:div w:id="381053187">
      <w:bodyDiv w:val="1"/>
      <w:marLeft w:val="0"/>
      <w:marRight w:val="0"/>
      <w:marTop w:val="0"/>
      <w:marBottom w:val="0"/>
      <w:divBdr>
        <w:top w:val="none" w:sz="0" w:space="0" w:color="auto"/>
        <w:left w:val="none" w:sz="0" w:space="0" w:color="auto"/>
        <w:bottom w:val="none" w:sz="0" w:space="0" w:color="auto"/>
        <w:right w:val="none" w:sz="0" w:space="0" w:color="auto"/>
      </w:divBdr>
    </w:div>
    <w:div w:id="402798305">
      <w:bodyDiv w:val="1"/>
      <w:marLeft w:val="0"/>
      <w:marRight w:val="0"/>
      <w:marTop w:val="0"/>
      <w:marBottom w:val="0"/>
      <w:divBdr>
        <w:top w:val="none" w:sz="0" w:space="0" w:color="auto"/>
        <w:left w:val="none" w:sz="0" w:space="0" w:color="auto"/>
        <w:bottom w:val="none" w:sz="0" w:space="0" w:color="auto"/>
        <w:right w:val="none" w:sz="0" w:space="0" w:color="auto"/>
      </w:divBdr>
    </w:div>
    <w:div w:id="416709245">
      <w:bodyDiv w:val="1"/>
      <w:marLeft w:val="0"/>
      <w:marRight w:val="0"/>
      <w:marTop w:val="0"/>
      <w:marBottom w:val="0"/>
      <w:divBdr>
        <w:top w:val="none" w:sz="0" w:space="0" w:color="auto"/>
        <w:left w:val="none" w:sz="0" w:space="0" w:color="auto"/>
        <w:bottom w:val="none" w:sz="0" w:space="0" w:color="auto"/>
        <w:right w:val="none" w:sz="0" w:space="0" w:color="auto"/>
      </w:divBdr>
    </w:div>
    <w:div w:id="419370051">
      <w:bodyDiv w:val="1"/>
      <w:marLeft w:val="0"/>
      <w:marRight w:val="0"/>
      <w:marTop w:val="0"/>
      <w:marBottom w:val="0"/>
      <w:divBdr>
        <w:top w:val="none" w:sz="0" w:space="0" w:color="auto"/>
        <w:left w:val="none" w:sz="0" w:space="0" w:color="auto"/>
        <w:bottom w:val="none" w:sz="0" w:space="0" w:color="auto"/>
        <w:right w:val="none" w:sz="0" w:space="0" w:color="auto"/>
      </w:divBdr>
    </w:div>
    <w:div w:id="419642639">
      <w:bodyDiv w:val="1"/>
      <w:marLeft w:val="0"/>
      <w:marRight w:val="0"/>
      <w:marTop w:val="0"/>
      <w:marBottom w:val="0"/>
      <w:divBdr>
        <w:top w:val="none" w:sz="0" w:space="0" w:color="auto"/>
        <w:left w:val="none" w:sz="0" w:space="0" w:color="auto"/>
        <w:bottom w:val="none" w:sz="0" w:space="0" w:color="auto"/>
        <w:right w:val="none" w:sz="0" w:space="0" w:color="auto"/>
      </w:divBdr>
    </w:div>
    <w:div w:id="438720466">
      <w:bodyDiv w:val="1"/>
      <w:marLeft w:val="0"/>
      <w:marRight w:val="0"/>
      <w:marTop w:val="0"/>
      <w:marBottom w:val="0"/>
      <w:divBdr>
        <w:top w:val="none" w:sz="0" w:space="0" w:color="auto"/>
        <w:left w:val="none" w:sz="0" w:space="0" w:color="auto"/>
        <w:bottom w:val="none" w:sz="0" w:space="0" w:color="auto"/>
        <w:right w:val="none" w:sz="0" w:space="0" w:color="auto"/>
      </w:divBdr>
    </w:div>
    <w:div w:id="477653885">
      <w:bodyDiv w:val="1"/>
      <w:marLeft w:val="0"/>
      <w:marRight w:val="0"/>
      <w:marTop w:val="0"/>
      <w:marBottom w:val="0"/>
      <w:divBdr>
        <w:top w:val="none" w:sz="0" w:space="0" w:color="auto"/>
        <w:left w:val="none" w:sz="0" w:space="0" w:color="auto"/>
        <w:bottom w:val="none" w:sz="0" w:space="0" w:color="auto"/>
        <w:right w:val="none" w:sz="0" w:space="0" w:color="auto"/>
      </w:divBdr>
    </w:div>
    <w:div w:id="505286609">
      <w:bodyDiv w:val="1"/>
      <w:marLeft w:val="0"/>
      <w:marRight w:val="0"/>
      <w:marTop w:val="0"/>
      <w:marBottom w:val="0"/>
      <w:divBdr>
        <w:top w:val="none" w:sz="0" w:space="0" w:color="auto"/>
        <w:left w:val="none" w:sz="0" w:space="0" w:color="auto"/>
        <w:bottom w:val="none" w:sz="0" w:space="0" w:color="auto"/>
        <w:right w:val="none" w:sz="0" w:space="0" w:color="auto"/>
      </w:divBdr>
    </w:div>
    <w:div w:id="519664016">
      <w:bodyDiv w:val="1"/>
      <w:marLeft w:val="0"/>
      <w:marRight w:val="0"/>
      <w:marTop w:val="0"/>
      <w:marBottom w:val="0"/>
      <w:divBdr>
        <w:top w:val="none" w:sz="0" w:space="0" w:color="auto"/>
        <w:left w:val="none" w:sz="0" w:space="0" w:color="auto"/>
        <w:bottom w:val="none" w:sz="0" w:space="0" w:color="auto"/>
        <w:right w:val="none" w:sz="0" w:space="0" w:color="auto"/>
      </w:divBdr>
    </w:div>
    <w:div w:id="527983635">
      <w:bodyDiv w:val="1"/>
      <w:marLeft w:val="0"/>
      <w:marRight w:val="0"/>
      <w:marTop w:val="0"/>
      <w:marBottom w:val="0"/>
      <w:divBdr>
        <w:top w:val="none" w:sz="0" w:space="0" w:color="auto"/>
        <w:left w:val="none" w:sz="0" w:space="0" w:color="auto"/>
        <w:bottom w:val="none" w:sz="0" w:space="0" w:color="auto"/>
        <w:right w:val="none" w:sz="0" w:space="0" w:color="auto"/>
      </w:divBdr>
    </w:div>
    <w:div w:id="551696547">
      <w:bodyDiv w:val="1"/>
      <w:marLeft w:val="0"/>
      <w:marRight w:val="0"/>
      <w:marTop w:val="0"/>
      <w:marBottom w:val="0"/>
      <w:divBdr>
        <w:top w:val="none" w:sz="0" w:space="0" w:color="auto"/>
        <w:left w:val="none" w:sz="0" w:space="0" w:color="auto"/>
        <w:bottom w:val="none" w:sz="0" w:space="0" w:color="auto"/>
        <w:right w:val="none" w:sz="0" w:space="0" w:color="auto"/>
      </w:divBdr>
    </w:div>
    <w:div w:id="552079960">
      <w:bodyDiv w:val="1"/>
      <w:marLeft w:val="0"/>
      <w:marRight w:val="0"/>
      <w:marTop w:val="0"/>
      <w:marBottom w:val="0"/>
      <w:divBdr>
        <w:top w:val="none" w:sz="0" w:space="0" w:color="auto"/>
        <w:left w:val="none" w:sz="0" w:space="0" w:color="auto"/>
        <w:bottom w:val="none" w:sz="0" w:space="0" w:color="auto"/>
        <w:right w:val="none" w:sz="0" w:space="0" w:color="auto"/>
      </w:divBdr>
    </w:div>
    <w:div w:id="561450860">
      <w:bodyDiv w:val="1"/>
      <w:marLeft w:val="0"/>
      <w:marRight w:val="0"/>
      <w:marTop w:val="0"/>
      <w:marBottom w:val="0"/>
      <w:divBdr>
        <w:top w:val="none" w:sz="0" w:space="0" w:color="auto"/>
        <w:left w:val="none" w:sz="0" w:space="0" w:color="auto"/>
        <w:bottom w:val="none" w:sz="0" w:space="0" w:color="auto"/>
        <w:right w:val="none" w:sz="0" w:space="0" w:color="auto"/>
      </w:divBdr>
    </w:div>
    <w:div w:id="567501797">
      <w:bodyDiv w:val="1"/>
      <w:marLeft w:val="0"/>
      <w:marRight w:val="0"/>
      <w:marTop w:val="0"/>
      <w:marBottom w:val="0"/>
      <w:divBdr>
        <w:top w:val="none" w:sz="0" w:space="0" w:color="auto"/>
        <w:left w:val="none" w:sz="0" w:space="0" w:color="auto"/>
        <w:bottom w:val="none" w:sz="0" w:space="0" w:color="auto"/>
        <w:right w:val="none" w:sz="0" w:space="0" w:color="auto"/>
      </w:divBdr>
    </w:div>
    <w:div w:id="579095386">
      <w:bodyDiv w:val="1"/>
      <w:marLeft w:val="0"/>
      <w:marRight w:val="0"/>
      <w:marTop w:val="0"/>
      <w:marBottom w:val="0"/>
      <w:divBdr>
        <w:top w:val="none" w:sz="0" w:space="0" w:color="auto"/>
        <w:left w:val="none" w:sz="0" w:space="0" w:color="auto"/>
        <w:bottom w:val="none" w:sz="0" w:space="0" w:color="auto"/>
        <w:right w:val="none" w:sz="0" w:space="0" w:color="auto"/>
      </w:divBdr>
    </w:div>
    <w:div w:id="589774688">
      <w:bodyDiv w:val="1"/>
      <w:marLeft w:val="0"/>
      <w:marRight w:val="0"/>
      <w:marTop w:val="0"/>
      <w:marBottom w:val="0"/>
      <w:divBdr>
        <w:top w:val="none" w:sz="0" w:space="0" w:color="auto"/>
        <w:left w:val="none" w:sz="0" w:space="0" w:color="auto"/>
        <w:bottom w:val="none" w:sz="0" w:space="0" w:color="auto"/>
        <w:right w:val="none" w:sz="0" w:space="0" w:color="auto"/>
      </w:divBdr>
    </w:div>
    <w:div w:id="601643485">
      <w:bodyDiv w:val="1"/>
      <w:marLeft w:val="0"/>
      <w:marRight w:val="0"/>
      <w:marTop w:val="0"/>
      <w:marBottom w:val="0"/>
      <w:divBdr>
        <w:top w:val="none" w:sz="0" w:space="0" w:color="auto"/>
        <w:left w:val="none" w:sz="0" w:space="0" w:color="auto"/>
        <w:bottom w:val="none" w:sz="0" w:space="0" w:color="auto"/>
        <w:right w:val="none" w:sz="0" w:space="0" w:color="auto"/>
      </w:divBdr>
    </w:div>
    <w:div w:id="602148889">
      <w:bodyDiv w:val="1"/>
      <w:marLeft w:val="0"/>
      <w:marRight w:val="0"/>
      <w:marTop w:val="0"/>
      <w:marBottom w:val="0"/>
      <w:divBdr>
        <w:top w:val="none" w:sz="0" w:space="0" w:color="auto"/>
        <w:left w:val="none" w:sz="0" w:space="0" w:color="auto"/>
        <w:bottom w:val="none" w:sz="0" w:space="0" w:color="auto"/>
        <w:right w:val="none" w:sz="0" w:space="0" w:color="auto"/>
      </w:divBdr>
    </w:div>
    <w:div w:id="632709020">
      <w:bodyDiv w:val="1"/>
      <w:marLeft w:val="0"/>
      <w:marRight w:val="0"/>
      <w:marTop w:val="0"/>
      <w:marBottom w:val="0"/>
      <w:divBdr>
        <w:top w:val="none" w:sz="0" w:space="0" w:color="auto"/>
        <w:left w:val="none" w:sz="0" w:space="0" w:color="auto"/>
        <w:bottom w:val="none" w:sz="0" w:space="0" w:color="auto"/>
        <w:right w:val="none" w:sz="0" w:space="0" w:color="auto"/>
      </w:divBdr>
    </w:div>
    <w:div w:id="672295576">
      <w:bodyDiv w:val="1"/>
      <w:marLeft w:val="0"/>
      <w:marRight w:val="0"/>
      <w:marTop w:val="0"/>
      <w:marBottom w:val="0"/>
      <w:divBdr>
        <w:top w:val="none" w:sz="0" w:space="0" w:color="auto"/>
        <w:left w:val="none" w:sz="0" w:space="0" w:color="auto"/>
        <w:bottom w:val="none" w:sz="0" w:space="0" w:color="auto"/>
        <w:right w:val="none" w:sz="0" w:space="0" w:color="auto"/>
      </w:divBdr>
    </w:div>
    <w:div w:id="672686662">
      <w:bodyDiv w:val="1"/>
      <w:marLeft w:val="0"/>
      <w:marRight w:val="0"/>
      <w:marTop w:val="0"/>
      <w:marBottom w:val="0"/>
      <w:divBdr>
        <w:top w:val="none" w:sz="0" w:space="0" w:color="auto"/>
        <w:left w:val="none" w:sz="0" w:space="0" w:color="auto"/>
        <w:bottom w:val="none" w:sz="0" w:space="0" w:color="auto"/>
        <w:right w:val="none" w:sz="0" w:space="0" w:color="auto"/>
      </w:divBdr>
    </w:div>
    <w:div w:id="679701960">
      <w:bodyDiv w:val="1"/>
      <w:marLeft w:val="0"/>
      <w:marRight w:val="0"/>
      <w:marTop w:val="0"/>
      <w:marBottom w:val="0"/>
      <w:divBdr>
        <w:top w:val="none" w:sz="0" w:space="0" w:color="auto"/>
        <w:left w:val="none" w:sz="0" w:space="0" w:color="auto"/>
        <w:bottom w:val="none" w:sz="0" w:space="0" w:color="auto"/>
        <w:right w:val="none" w:sz="0" w:space="0" w:color="auto"/>
      </w:divBdr>
    </w:div>
    <w:div w:id="721635082">
      <w:bodyDiv w:val="1"/>
      <w:marLeft w:val="0"/>
      <w:marRight w:val="0"/>
      <w:marTop w:val="0"/>
      <w:marBottom w:val="0"/>
      <w:divBdr>
        <w:top w:val="none" w:sz="0" w:space="0" w:color="auto"/>
        <w:left w:val="none" w:sz="0" w:space="0" w:color="auto"/>
        <w:bottom w:val="none" w:sz="0" w:space="0" w:color="auto"/>
        <w:right w:val="none" w:sz="0" w:space="0" w:color="auto"/>
      </w:divBdr>
    </w:div>
    <w:div w:id="740447792">
      <w:bodyDiv w:val="1"/>
      <w:marLeft w:val="0"/>
      <w:marRight w:val="0"/>
      <w:marTop w:val="0"/>
      <w:marBottom w:val="0"/>
      <w:divBdr>
        <w:top w:val="none" w:sz="0" w:space="0" w:color="auto"/>
        <w:left w:val="none" w:sz="0" w:space="0" w:color="auto"/>
        <w:bottom w:val="none" w:sz="0" w:space="0" w:color="auto"/>
        <w:right w:val="none" w:sz="0" w:space="0" w:color="auto"/>
      </w:divBdr>
    </w:div>
    <w:div w:id="762798477">
      <w:bodyDiv w:val="1"/>
      <w:marLeft w:val="0"/>
      <w:marRight w:val="0"/>
      <w:marTop w:val="0"/>
      <w:marBottom w:val="0"/>
      <w:divBdr>
        <w:top w:val="none" w:sz="0" w:space="0" w:color="auto"/>
        <w:left w:val="none" w:sz="0" w:space="0" w:color="auto"/>
        <w:bottom w:val="none" w:sz="0" w:space="0" w:color="auto"/>
        <w:right w:val="none" w:sz="0" w:space="0" w:color="auto"/>
      </w:divBdr>
    </w:div>
    <w:div w:id="765347536">
      <w:bodyDiv w:val="1"/>
      <w:marLeft w:val="0"/>
      <w:marRight w:val="0"/>
      <w:marTop w:val="0"/>
      <w:marBottom w:val="0"/>
      <w:divBdr>
        <w:top w:val="none" w:sz="0" w:space="0" w:color="auto"/>
        <w:left w:val="none" w:sz="0" w:space="0" w:color="auto"/>
        <w:bottom w:val="none" w:sz="0" w:space="0" w:color="auto"/>
        <w:right w:val="none" w:sz="0" w:space="0" w:color="auto"/>
      </w:divBdr>
    </w:div>
    <w:div w:id="785999791">
      <w:bodyDiv w:val="1"/>
      <w:marLeft w:val="0"/>
      <w:marRight w:val="0"/>
      <w:marTop w:val="0"/>
      <w:marBottom w:val="0"/>
      <w:divBdr>
        <w:top w:val="none" w:sz="0" w:space="0" w:color="auto"/>
        <w:left w:val="none" w:sz="0" w:space="0" w:color="auto"/>
        <w:bottom w:val="none" w:sz="0" w:space="0" w:color="auto"/>
        <w:right w:val="none" w:sz="0" w:space="0" w:color="auto"/>
      </w:divBdr>
    </w:div>
    <w:div w:id="786047191">
      <w:bodyDiv w:val="1"/>
      <w:marLeft w:val="0"/>
      <w:marRight w:val="0"/>
      <w:marTop w:val="0"/>
      <w:marBottom w:val="0"/>
      <w:divBdr>
        <w:top w:val="none" w:sz="0" w:space="0" w:color="auto"/>
        <w:left w:val="none" w:sz="0" w:space="0" w:color="auto"/>
        <w:bottom w:val="none" w:sz="0" w:space="0" w:color="auto"/>
        <w:right w:val="none" w:sz="0" w:space="0" w:color="auto"/>
      </w:divBdr>
    </w:div>
    <w:div w:id="799807725">
      <w:bodyDiv w:val="1"/>
      <w:marLeft w:val="0"/>
      <w:marRight w:val="0"/>
      <w:marTop w:val="0"/>
      <w:marBottom w:val="0"/>
      <w:divBdr>
        <w:top w:val="none" w:sz="0" w:space="0" w:color="auto"/>
        <w:left w:val="none" w:sz="0" w:space="0" w:color="auto"/>
        <w:bottom w:val="none" w:sz="0" w:space="0" w:color="auto"/>
        <w:right w:val="none" w:sz="0" w:space="0" w:color="auto"/>
      </w:divBdr>
    </w:div>
    <w:div w:id="804935494">
      <w:bodyDiv w:val="1"/>
      <w:marLeft w:val="0"/>
      <w:marRight w:val="0"/>
      <w:marTop w:val="0"/>
      <w:marBottom w:val="0"/>
      <w:divBdr>
        <w:top w:val="none" w:sz="0" w:space="0" w:color="auto"/>
        <w:left w:val="none" w:sz="0" w:space="0" w:color="auto"/>
        <w:bottom w:val="none" w:sz="0" w:space="0" w:color="auto"/>
        <w:right w:val="none" w:sz="0" w:space="0" w:color="auto"/>
      </w:divBdr>
    </w:div>
    <w:div w:id="835266129">
      <w:bodyDiv w:val="1"/>
      <w:marLeft w:val="0"/>
      <w:marRight w:val="0"/>
      <w:marTop w:val="0"/>
      <w:marBottom w:val="0"/>
      <w:divBdr>
        <w:top w:val="none" w:sz="0" w:space="0" w:color="auto"/>
        <w:left w:val="none" w:sz="0" w:space="0" w:color="auto"/>
        <w:bottom w:val="none" w:sz="0" w:space="0" w:color="auto"/>
        <w:right w:val="none" w:sz="0" w:space="0" w:color="auto"/>
      </w:divBdr>
    </w:div>
    <w:div w:id="836848107">
      <w:bodyDiv w:val="1"/>
      <w:marLeft w:val="0"/>
      <w:marRight w:val="0"/>
      <w:marTop w:val="0"/>
      <w:marBottom w:val="0"/>
      <w:divBdr>
        <w:top w:val="none" w:sz="0" w:space="0" w:color="auto"/>
        <w:left w:val="none" w:sz="0" w:space="0" w:color="auto"/>
        <w:bottom w:val="none" w:sz="0" w:space="0" w:color="auto"/>
        <w:right w:val="none" w:sz="0" w:space="0" w:color="auto"/>
      </w:divBdr>
    </w:div>
    <w:div w:id="841773240">
      <w:bodyDiv w:val="1"/>
      <w:marLeft w:val="0"/>
      <w:marRight w:val="0"/>
      <w:marTop w:val="0"/>
      <w:marBottom w:val="0"/>
      <w:divBdr>
        <w:top w:val="none" w:sz="0" w:space="0" w:color="auto"/>
        <w:left w:val="none" w:sz="0" w:space="0" w:color="auto"/>
        <w:bottom w:val="none" w:sz="0" w:space="0" w:color="auto"/>
        <w:right w:val="none" w:sz="0" w:space="0" w:color="auto"/>
      </w:divBdr>
    </w:div>
    <w:div w:id="844831260">
      <w:bodyDiv w:val="1"/>
      <w:marLeft w:val="0"/>
      <w:marRight w:val="0"/>
      <w:marTop w:val="0"/>
      <w:marBottom w:val="0"/>
      <w:divBdr>
        <w:top w:val="none" w:sz="0" w:space="0" w:color="auto"/>
        <w:left w:val="none" w:sz="0" w:space="0" w:color="auto"/>
        <w:bottom w:val="none" w:sz="0" w:space="0" w:color="auto"/>
        <w:right w:val="none" w:sz="0" w:space="0" w:color="auto"/>
      </w:divBdr>
    </w:div>
    <w:div w:id="851994908">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881404647">
      <w:bodyDiv w:val="1"/>
      <w:marLeft w:val="0"/>
      <w:marRight w:val="0"/>
      <w:marTop w:val="0"/>
      <w:marBottom w:val="0"/>
      <w:divBdr>
        <w:top w:val="none" w:sz="0" w:space="0" w:color="auto"/>
        <w:left w:val="none" w:sz="0" w:space="0" w:color="auto"/>
        <w:bottom w:val="none" w:sz="0" w:space="0" w:color="auto"/>
        <w:right w:val="none" w:sz="0" w:space="0" w:color="auto"/>
      </w:divBdr>
    </w:div>
    <w:div w:id="891620427">
      <w:bodyDiv w:val="1"/>
      <w:marLeft w:val="0"/>
      <w:marRight w:val="0"/>
      <w:marTop w:val="0"/>
      <w:marBottom w:val="0"/>
      <w:divBdr>
        <w:top w:val="none" w:sz="0" w:space="0" w:color="auto"/>
        <w:left w:val="none" w:sz="0" w:space="0" w:color="auto"/>
        <w:bottom w:val="none" w:sz="0" w:space="0" w:color="auto"/>
        <w:right w:val="none" w:sz="0" w:space="0" w:color="auto"/>
      </w:divBdr>
    </w:div>
    <w:div w:id="911887101">
      <w:bodyDiv w:val="1"/>
      <w:marLeft w:val="0"/>
      <w:marRight w:val="0"/>
      <w:marTop w:val="0"/>
      <w:marBottom w:val="0"/>
      <w:divBdr>
        <w:top w:val="none" w:sz="0" w:space="0" w:color="auto"/>
        <w:left w:val="none" w:sz="0" w:space="0" w:color="auto"/>
        <w:bottom w:val="none" w:sz="0" w:space="0" w:color="auto"/>
        <w:right w:val="none" w:sz="0" w:space="0" w:color="auto"/>
      </w:divBdr>
    </w:div>
    <w:div w:id="915868156">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9220488">
      <w:bodyDiv w:val="1"/>
      <w:marLeft w:val="0"/>
      <w:marRight w:val="0"/>
      <w:marTop w:val="0"/>
      <w:marBottom w:val="0"/>
      <w:divBdr>
        <w:top w:val="none" w:sz="0" w:space="0" w:color="auto"/>
        <w:left w:val="none" w:sz="0" w:space="0" w:color="auto"/>
        <w:bottom w:val="none" w:sz="0" w:space="0" w:color="auto"/>
        <w:right w:val="none" w:sz="0" w:space="0" w:color="auto"/>
      </w:divBdr>
    </w:div>
    <w:div w:id="943729792">
      <w:bodyDiv w:val="1"/>
      <w:marLeft w:val="0"/>
      <w:marRight w:val="0"/>
      <w:marTop w:val="0"/>
      <w:marBottom w:val="0"/>
      <w:divBdr>
        <w:top w:val="none" w:sz="0" w:space="0" w:color="auto"/>
        <w:left w:val="none" w:sz="0" w:space="0" w:color="auto"/>
        <w:bottom w:val="none" w:sz="0" w:space="0" w:color="auto"/>
        <w:right w:val="none" w:sz="0" w:space="0" w:color="auto"/>
      </w:divBdr>
    </w:div>
    <w:div w:id="954563362">
      <w:bodyDiv w:val="1"/>
      <w:marLeft w:val="0"/>
      <w:marRight w:val="0"/>
      <w:marTop w:val="0"/>
      <w:marBottom w:val="0"/>
      <w:divBdr>
        <w:top w:val="none" w:sz="0" w:space="0" w:color="auto"/>
        <w:left w:val="none" w:sz="0" w:space="0" w:color="auto"/>
        <w:bottom w:val="none" w:sz="0" w:space="0" w:color="auto"/>
        <w:right w:val="none" w:sz="0" w:space="0" w:color="auto"/>
      </w:divBdr>
    </w:div>
    <w:div w:id="1011373278">
      <w:bodyDiv w:val="1"/>
      <w:marLeft w:val="0"/>
      <w:marRight w:val="0"/>
      <w:marTop w:val="0"/>
      <w:marBottom w:val="0"/>
      <w:divBdr>
        <w:top w:val="none" w:sz="0" w:space="0" w:color="auto"/>
        <w:left w:val="none" w:sz="0" w:space="0" w:color="auto"/>
        <w:bottom w:val="none" w:sz="0" w:space="0" w:color="auto"/>
        <w:right w:val="none" w:sz="0" w:space="0" w:color="auto"/>
      </w:divBdr>
    </w:div>
    <w:div w:id="1018702202">
      <w:bodyDiv w:val="1"/>
      <w:marLeft w:val="0"/>
      <w:marRight w:val="0"/>
      <w:marTop w:val="0"/>
      <w:marBottom w:val="0"/>
      <w:divBdr>
        <w:top w:val="none" w:sz="0" w:space="0" w:color="auto"/>
        <w:left w:val="none" w:sz="0" w:space="0" w:color="auto"/>
        <w:bottom w:val="none" w:sz="0" w:space="0" w:color="auto"/>
        <w:right w:val="none" w:sz="0" w:space="0" w:color="auto"/>
      </w:divBdr>
    </w:div>
    <w:div w:id="1054233867">
      <w:bodyDiv w:val="1"/>
      <w:marLeft w:val="0"/>
      <w:marRight w:val="0"/>
      <w:marTop w:val="0"/>
      <w:marBottom w:val="0"/>
      <w:divBdr>
        <w:top w:val="none" w:sz="0" w:space="0" w:color="auto"/>
        <w:left w:val="none" w:sz="0" w:space="0" w:color="auto"/>
        <w:bottom w:val="none" w:sz="0" w:space="0" w:color="auto"/>
        <w:right w:val="none" w:sz="0" w:space="0" w:color="auto"/>
      </w:divBdr>
    </w:div>
    <w:div w:id="1078331586">
      <w:bodyDiv w:val="1"/>
      <w:marLeft w:val="0"/>
      <w:marRight w:val="0"/>
      <w:marTop w:val="0"/>
      <w:marBottom w:val="0"/>
      <w:divBdr>
        <w:top w:val="none" w:sz="0" w:space="0" w:color="auto"/>
        <w:left w:val="none" w:sz="0" w:space="0" w:color="auto"/>
        <w:bottom w:val="none" w:sz="0" w:space="0" w:color="auto"/>
        <w:right w:val="none" w:sz="0" w:space="0" w:color="auto"/>
      </w:divBdr>
    </w:div>
    <w:div w:id="1080370147">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089736356">
      <w:bodyDiv w:val="1"/>
      <w:marLeft w:val="0"/>
      <w:marRight w:val="0"/>
      <w:marTop w:val="0"/>
      <w:marBottom w:val="0"/>
      <w:divBdr>
        <w:top w:val="none" w:sz="0" w:space="0" w:color="auto"/>
        <w:left w:val="none" w:sz="0" w:space="0" w:color="auto"/>
        <w:bottom w:val="none" w:sz="0" w:space="0" w:color="auto"/>
        <w:right w:val="none" w:sz="0" w:space="0" w:color="auto"/>
      </w:divBdr>
    </w:div>
    <w:div w:id="1114711904">
      <w:bodyDiv w:val="1"/>
      <w:marLeft w:val="0"/>
      <w:marRight w:val="0"/>
      <w:marTop w:val="0"/>
      <w:marBottom w:val="0"/>
      <w:divBdr>
        <w:top w:val="none" w:sz="0" w:space="0" w:color="auto"/>
        <w:left w:val="none" w:sz="0" w:space="0" w:color="auto"/>
        <w:bottom w:val="none" w:sz="0" w:space="0" w:color="auto"/>
        <w:right w:val="none" w:sz="0" w:space="0" w:color="auto"/>
      </w:divBdr>
    </w:div>
    <w:div w:id="1117214433">
      <w:bodyDiv w:val="1"/>
      <w:marLeft w:val="0"/>
      <w:marRight w:val="0"/>
      <w:marTop w:val="0"/>
      <w:marBottom w:val="0"/>
      <w:divBdr>
        <w:top w:val="none" w:sz="0" w:space="0" w:color="auto"/>
        <w:left w:val="none" w:sz="0" w:space="0" w:color="auto"/>
        <w:bottom w:val="none" w:sz="0" w:space="0" w:color="auto"/>
        <w:right w:val="none" w:sz="0" w:space="0" w:color="auto"/>
      </w:divBdr>
    </w:div>
    <w:div w:id="1125732201">
      <w:bodyDiv w:val="1"/>
      <w:marLeft w:val="0"/>
      <w:marRight w:val="0"/>
      <w:marTop w:val="0"/>
      <w:marBottom w:val="0"/>
      <w:divBdr>
        <w:top w:val="none" w:sz="0" w:space="0" w:color="auto"/>
        <w:left w:val="none" w:sz="0" w:space="0" w:color="auto"/>
        <w:bottom w:val="none" w:sz="0" w:space="0" w:color="auto"/>
        <w:right w:val="none" w:sz="0" w:space="0" w:color="auto"/>
      </w:divBdr>
    </w:div>
    <w:div w:id="1130510338">
      <w:bodyDiv w:val="1"/>
      <w:marLeft w:val="0"/>
      <w:marRight w:val="0"/>
      <w:marTop w:val="0"/>
      <w:marBottom w:val="0"/>
      <w:divBdr>
        <w:top w:val="none" w:sz="0" w:space="0" w:color="auto"/>
        <w:left w:val="none" w:sz="0" w:space="0" w:color="auto"/>
        <w:bottom w:val="none" w:sz="0" w:space="0" w:color="auto"/>
        <w:right w:val="none" w:sz="0" w:space="0" w:color="auto"/>
      </w:divBdr>
    </w:div>
    <w:div w:id="1139610216">
      <w:bodyDiv w:val="1"/>
      <w:marLeft w:val="0"/>
      <w:marRight w:val="0"/>
      <w:marTop w:val="0"/>
      <w:marBottom w:val="0"/>
      <w:divBdr>
        <w:top w:val="none" w:sz="0" w:space="0" w:color="auto"/>
        <w:left w:val="none" w:sz="0" w:space="0" w:color="auto"/>
        <w:bottom w:val="none" w:sz="0" w:space="0" w:color="auto"/>
        <w:right w:val="none" w:sz="0" w:space="0" w:color="auto"/>
      </w:divBdr>
    </w:div>
    <w:div w:id="1142036150">
      <w:bodyDiv w:val="1"/>
      <w:marLeft w:val="0"/>
      <w:marRight w:val="0"/>
      <w:marTop w:val="0"/>
      <w:marBottom w:val="0"/>
      <w:divBdr>
        <w:top w:val="none" w:sz="0" w:space="0" w:color="auto"/>
        <w:left w:val="none" w:sz="0" w:space="0" w:color="auto"/>
        <w:bottom w:val="none" w:sz="0" w:space="0" w:color="auto"/>
        <w:right w:val="none" w:sz="0" w:space="0" w:color="auto"/>
      </w:divBdr>
    </w:div>
    <w:div w:id="1159879135">
      <w:bodyDiv w:val="1"/>
      <w:marLeft w:val="0"/>
      <w:marRight w:val="0"/>
      <w:marTop w:val="0"/>
      <w:marBottom w:val="0"/>
      <w:divBdr>
        <w:top w:val="none" w:sz="0" w:space="0" w:color="auto"/>
        <w:left w:val="none" w:sz="0" w:space="0" w:color="auto"/>
        <w:bottom w:val="none" w:sz="0" w:space="0" w:color="auto"/>
        <w:right w:val="none" w:sz="0" w:space="0" w:color="auto"/>
      </w:divBdr>
    </w:div>
    <w:div w:id="1194153578">
      <w:bodyDiv w:val="1"/>
      <w:marLeft w:val="0"/>
      <w:marRight w:val="0"/>
      <w:marTop w:val="0"/>
      <w:marBottom w:val="0"/>
      <w:divBdr>
        <w:top w:val="none" w:sz="0" w:space="0" w:color="auto"/>
        <w:left w:val="none" w:sz="0" w:space="0" w:color="auto"/>
        <w:bottom w:val="none" w:sz="0" w:space="0" w:color="auto"/>
        <w:right w:val="none" w:sz="0" w:space="0" w:color="auto"/>
      </w:divBdr>
    </w:div>
    <w:div w:id="1195197203">
      <w:bodyDiv w:val="1"/>
      <w:marLeft w:val="0"/>
      <w:marRight w:val="0"/>
      <w:marTop w:val="0"/>
      <w:marBottom w:val="0"/>
      <w:divBdr>
        <w:top w:val="none" w:sz="0" w:space="0" w:color="auto"/>
        <w:left w:val="none" w:sz="0" w:space="0" w:color="auto"/>
        <w:bottom w:val="none" w:sz="0" w:space="0" w:color="auto"/>
        <w:right w:val="none" w:sz="0" w:space="0" w:color="auto"/>
      </w:divBdr>
    </w:div>
    <w:div w:id="1199196097">
      <w:bodyDiv w:val="1"/>
      <w:marLeft w:val="0"/>
      <w:marRight w:val="0"/>
      <w:marTop w:val="0"/>
      <w:marBottom w:val="0"/>
      <w:divBdr>
        <w:top w:val="none" w:sz="0" w:space="0" w:color="auto"/>
        <w:left w:val="none" w:sz="0" w:space="0" w:color="auto"/>
        <w:bottom w:val="none" w:sz="0" w:space="0" w:color="auto"/>
        <w:right w:val="none" w:sz="0" w:space="0" w:color="auto"/>
      </w:divBdr>
    </w:div>
    <w:div w:id="1217818097">
      <w:bodyDiv w:val="1"/>
      <w:marLeft w:val="0"/>
      <w:marRight w:val="0"/>
      <w:marTop w:val="0"/>
      <w:marBottom w:val="0"/>
      <w:divBdr>
        <w:top w:val="none" w:sz="0" w:space="0" w:color="auto"/>
        <w:left w:val="none" w:sz="0" w:space="0" w:color="auto"/>
        <w:bottom w:val="none" w:sz="0" w:space="0" w:color="auto"/>
        <w:right w:val="none" w:sz="0" w:space="0" w:color="auto"/>
      </w:divBdr>
    </w:div>
    <w:div w:id="1226188640">
      <w:bodyDiv w:val="1"/>
      <w:marLeft w:val="0"/>
      <w:marRight w:val="0"/>
      <w:marTop w:val="0"/>
      <w:marBottom w:val="0"/>
      <w:divBdr>
        <w:top w:val="none" w:sz="0" w:space="0" w:color="auto"/>
        <w:left w:val="none" w:sz="0" w:space="0" w:color="auto"/>
        <w:bottom w:val="none" w:sz="0" w:space="0" w:color="auto"/>
        <w:right w:val="none" w:sz="0" w:space="0" w:color="auto"/>
      </w:divBdr>
    </w:div>
    <w:div w:id="1257128262">
      <w:bodyDiv w:val="1"/>
      <w:marLeft w:val="0"/>
      <w:marRight w:val="0"/>
      <w:marTop w:val="0"/>
      <w:marBottom w:val="0"/>
      <w:divBdr>
        <w:top w:val="none" w:sz="0" w:space="0" w:color="auto"/>
        <w:left w:val="none" w:sz="0" w:space="0" w:color="auto"/>
        <w:bottom w:val="none" w:sz="0" w:space="0" w:color="auto"/>
        <w:right w:val="none" w:sz="0" w:space="0" w:color="auto"/>
      </w:divBdr>
    </w:div>
    <w:div w:id="1279946922">
      <w:bodyDiv w:val="1"/>
      <w:marLeft w:val="0"/>
      <w:marRight w:val="0"/>
      <w:marTop w:val="0"/>
      <w:marBottom w:val="0"/>
      <w:divBdr>
        <w:top w:val="none" w:sz="0" w:space="0" w:color="auto"/>
        <w:left w:val="none" w:sz="0" w:space="0" w:color="auto"/>
        <w:bottom w:val="none" w:sz="0" w:space="0" w:color="auto"/>
        <w:right w:val="none" w:sz="0" w:space="0" w:color="auto"/>
      </w:divBdr>
    </w:div>
    <w:div w:id="1282299380">
      <w:bodyDiv w:val="1"/>
      <w:marLeft w:val="0"/>
      <w:marRight w:val="0"/>
      <w:marTop w:val="0"/>
      <w:marBottom w:val="0"/>
      <w:divBdr>
        <w:top w:val="none" w:sz="0" w:space="0" w:color="auto"/>
        <w:left w:val="none" w:sz="0" w:space="0" w:color="auto"/>
        <w:bottom w:val="none" w:sz="0" w:space="0" w:color="auto"/>
        <w:right w:val="none" w:sz="0" w:space="0" w:color="auto"/>
      </w:divBdr>
    </w:div>
    <w:div w:id="1284653221">
      <w:bodyDiv w:val="1"/>
      <w:marLeft w:val="0"/>
      <w:marRight w:val="0"/>
      <w:marTop w:val="0"/>
      <w:marBottom w:val="0"/>
      <w:divBdr>
        <w:top w:val="none" w:sz="0" w:space="0" w:color="auto"/>
        <w:left w:val="none" w:sz="0" w:space="0" w:color="auto"/>
        <w:bottom w:val="none" w:sz="0" w:space="0" w:color="auto"/>
        <w:right w:val="none" w:sz="0" w:space="0" w:color="auto"/>
      </w:divBdr>
    </w:div>
    <w:div w:id="1296957680">
      <w:bodyDiv w:val="1"/>
      <w:marLeft w:val="0"/>
      <w:marRight w:val="0"/>
      <w:marTop w:val="0"/>
      <w:marBottom w:val="0"/>
      <w:divBdr>
        <w:top w:val="none" w:sz="0" w:space="0" w:color="auto"/>
        <w:left w:val="none" w:sz="0" w:space="0" w:color="auto"/>
        <w:bottom w:val="none" w:sz="0" w:space="0" w:color="auto"/>
        <w:right w:val="none" w:sz="0" w:space="0" w:color="auto"/>
      </w:divBdr>
    </w:div>
    <w:div w:id="1299455463">
      <w:bodyDiv w:val="1"/>
      <w:marLeft w:val="0"/>
      <w:marRight w:val="0"/>
      <w:marTop w:val="0"/>
      <w:marBottom w:val="0"/>
      <w:divBdr>
        <w:top w:val="none" w:sz="0" w:space="0" w:color="auto"/>
        <w:left w:val="none" w:sz="0" w:space="0" w:color="auto"/>
        <w:bottom w:val="none" w:sz="0" w:space="0" w:color="auto"/>
        <w:right w:val="none" w:sz="0" w:space="0" w:color="auto"/>
      </w:divBdr>
    </w:div>
    <w:div w:id="1313145878">
      <w:bodyDiv w:val="1"/>
      <w:marLeft w:val="0"/>
      <w:marRight w:val="0"/>
      <w:marTop w:val="0"/>
      <w:marBottom w:val="0"/>
      <w:divBdr>
        <w:top w:val="none" w:sz="0" w:space="0" w:color="auto"/>
        <w:left w:val="none" w:sz="0" w:space="0" w:color="auto"/>
        <w:bottom w:val="none" w:sz="0" w:space="0" w:color="auto"/>
        <w:right w:val="none" w:sz="0" w:space="0" w:color="auto"/>
      </w:divBdr>
    </w:div>
    <w:div w:id="1313175436">
      <w:bodyDiv w:val="1"/>
      <w:marLeft w:val="0"/>
      <w:marRight w:val="0"/>
      <w:marTop w:val="0"/>
      <w:marBottom w:val="0"/>
      <w:divBdr>
        <w:top w:val="none" w:sz="0" w:space="0" w:color="auto"/>
        <w:left w:val="none" w:sz="0" w:space="0" w:color="auto"/>
        <w:bottom w:val="none" w:sz="0" w:space="0" w:color="auto"/>
        <w:right w:val="none" w:sz="0" w:space="0" w:color="auto"/>
      </w:divBdr>
    </w:div>
    <w:div w:id="1317953679">
      <w:bodyDiv w:val="1"/>
      <w:marLeft w:val="0"/>
      <w:marRight w:val="0"/>
      <w:marTop w:val="0"/>
      <w:marBottom w:val="0"/>
      <w:divBdr>
        <w:top w:val="none" w:sz="0" w:space="0" w:color="auto"/>
        <w:left w:val="none" w:sz="0" w:space="0" w:color="auto"/>
        <w:bottom w:val="none" w:sz="0" w:space="0" w:color="auto"/>
        <w:right w:val="none" w:sz="0" w:space="0" w:color="auto"/>
      </w:divBdr>
    </w:div>
    <w:div w:id="1385134842">
      <w:bodyDiv w:val="1"/>
      <w:marLeft w:val="0"/>
      <w:marRight w:val="0"/>
      <w:marTop w:val="0"/>
      <w:marBottom w:val="0"/>
      <w:divBdr>
        <w:top w:val="none" w:sz="0" w:space="0" w:color="auto"/>
        <w:left w:val="none" w:sz="0" w:space="0" w:color="auto"/>
        <w:bottom w:val="none" w:sz="0" w:space="0" w:color="auto"/>
        <w:right w:val="none" w:sz="0" w:space="0" w:color="auto"/>
      </w:divBdr>
    </w:div>
    <w:div w:id="1386641944">
      <w:bodyDiv w:val="1"/>
      <w:marLeft w:val="0"/>
      <w:marRight w:val="0"/>
      <w:marTop w:val="0"/>
      <w:marBottom w:val="0"/>
      <w:divBdr>
        <w:top w:val="none" w:sz="0" w:space="0" w:color="auto"/>
        <w:left w:val="none" w:sz="0" w:space="0" w:color="auto"/>
        <w:bottom w:val="none" w:sz="0" w:space="0" w:color="auto"/>
        <w:right w:val="none" w:sz="0" w:space="0" w:color="auto"/>
      </w:divBdr>
    </w:div>
    <w:div w:id="1425146839">
      <w:bodyDiv w:val="1"/>
      <w:marLeft w:val="0"/>
      <w:marRight w:val="0"/>
      <w:marTop w:val="0"/>
      <w:marBottom w:val="0"/>
      <w:divBdr>
        <w:top w:val="none" w:sz="0" w:space="0" w:color="auto"/>
        <w:left w:val="none" w:sz="0" w:space="0" w:color="auto"/>
        <w:bottom w:val="none" w:sz="0" w:space="0" w:color="auto"/>
        <w:right w:val="none" w:sz="0" w:space="0" w:color="auto"/>
      </w:divBdr>
    </w:div>
    <w:div w:id="1431925454">
      <w:bodyDiv w:val="1"/>
      <w:marLeft w:val="0"/>
      <w:marRight w:val="0"/>
      <w:marTop w:val="0"/>
      <w:marBottom w:val="0"/>
      <w:divBdr>
        <w:top w:val="none" w:sz="0" w:space="0" w:color="auto"/>
        <w:left w:val="none" w:sz="0" w:space="0" w:color="auto"/>
        <w:bottom w:val="none" w:sz="0" w:space="0" w:color="auto"/>
        <w:right w:val="none" w:sz="0" w:space="0" w:color="auto"/>
      </w:divBdr>
    </w:div>
    <w:div w:id="1438525633">
      <w:bodyDiv w:val="1"/>
      <w:marLeft w:val="0"/>
      <w:marRight w:val="0"/>
      <w:marTop w:val="0"/>
      <w:marBottom w:val="0"/>
      <w:divBdr>
        <w:top w:val="none" w:sz="0" w:space="0" w:color="auto"/>
        <w:left w:val="none" w:sz="0" w:space="0" w:color="auto"/>
        <w:bottom w:val="none" w:sz="0" w:space="0" w:color="auto"/>
        <w:right w:val="none" w:sz="0" w:space="0" w:color="auto"/>
      </w:divBdr>
    </w:div>
    <w:div w:id="1482848110">
      <w:bodyDiv w:val="1"/>
      <w:marLeft w:val="0"/>
      <w:marRight w:val="0"/>
      <w:marTop w:val="0"/>
      <w:marBottom w:val="0"/>
      <w:divBdr>
        <w:top w:val="none" w:sz="0" w:space="0" w:color="auto"/>
        <w:left w:val="none" w:sz="0" w:space="0" w:color="auto"/>
        <w:bottom w:val="none" w:sz="0" w:space="0" w:color="auto"/>
        <w:right w:val="none" w:sz="0" w:space="0" w:color="auto"/>
      </w:divBdr>
    </w:div>
    <w:div w:id="1488788521">
      <w:bodyDiv w:val="1"/>
      <w:marLeft w:val="0"/>
      <w:marRight w:val="0"/>
      <w:marTop w:val="0"/>
      <w:marBottom w:val="0"/>
      <w:divBdr>
        <w:top w:val="none" w:sz="0" w:space="0" w:color="auto"/>
        <w:left w:val="none" w:sz="0" w:space="0" w:color="auto"/>
        <w:bottom w:val="none" w:sz="0" w:space="0" w:color="auto"/>
        <w:right w:val="none" w:sz="0" w:space="0" w:color="auto"/>
      </w:divBdr>
    </w:div>
    <w:div w:id="1494028201">
      <w:bodyDiv w:val="1"/>
      <w:marLeft w:val="0"/>
      <w:marRight w:val="0"/>
      <w:marTop w:val="0"/>
      <w:marBottom w:val="0"/>
      <w:divBdr>
        <w:top w:val="none" w:sz="0" w:space="0" w:color="auto"/>
        <w:left w:val="none" w:sz="0" w:space="0" w:color="auto"/>
        <w:bottom w:val="none" w:sz="0" w:space="0" w:color="auto"/>
        <w:right w:val="none" w:sz="0" w:space="0" w:color="auto"/>
      </w:divBdr>
    </w:div>
    <w:div w:id="1499006239">
      <w:bodyDiv w:val="1"/>
      <w:marLeft w:val="0"/>
      <w:marRight w:val="0"/>
      <w:marTop w:val="0"/>
      <w:marBottom w:val="0"/>
      <w:divBdr>
        <w:top w:val="none" w:sz="0" w:space="0" w:color="auto"/>
        <w:left w:val="none" w:sz="0" w:space="0" w:color="auto"/>
        <w:bottom w:val="none" w:sz="0" w:space="0" w:color="auto"/>
        <w:right w:val="none" w:sz="0" w:space="0" w:color="auto"/>
      </w:divBdr>
    </w:div>
    <w:div w:id="1504667833">
      <w:bodyDiv w:val="1"/>
      <w:marLeft w:val="0"/>
      <w:marRight w:val="0"/>
      <w:marTop w:val="0"/>
      <w:marBottom w:val="0"/>
      <w:divBdr>
        <w:top w:val="none" w:sz="0" w:space="0" w:color="auto"/>
        <w:left w:val="none" w:sz="0" w:space="0" w:color="auto"/>
        <w:bottom w:val="none" w:sz="0" w:space="0" w:color="auto"/>
        <w:right w:val="none" w:sz="0" w:space="0" w:color="auto"/>
      </w:divBdr>
    </w:div>
    <w:div w:id="1504709856">
      <w:bodyDiv w:val="1"/>
      <w:marLeft w:val="0"/>
      <w:marRight w:val="0"/>
      <w:marTop w:val="0"/>
      <w:marBottom w:val="0"/>
      <w:divBdr>
        <w:top w:val="none" w:sz="0" w:space="0" w:color="auto"/>
        <w:left w:val="none" w:sz="0" w:space="0" w:color="auto"/>
        <w:bottom w:val="none" w:sz="0" w:space="0" w:color="auto"/>
        <w:right w:val="none" w:sz="0" w:space="0" w:color="auto"/>
      </w:divBdr>
    </w:div>
    <w:div w:id="1508137724">
      <w:bodyDiv w:val="1"/>
      <w:marLeft w:val="0"/>
      <w:marRight w:val="0"/>
      <w:marTop w:val="0"/>
      <w:marBottom w:val="0"/>
      <w:divBdr>
        <w:top w:val="none" w:sz="0" w:space="0" w:color="auto"/>
        <w:left w:val="none" w:sz="0" w:space="0" w:color="auto"/>
        <w:bottom w:val="none" w:sz="0" w:space="0" w:color="auto"/>
        <w:right w:val="none" w:sz="0" w:space="0" w:color="auto"/>
      </w:divBdr>
    </w:div>
    <w:div w:id="1525828472">
      <w:bodyDiv w:val="1"/>
      <w:marLeft w:val="0"/>
      <w:marRight w:val="0"/>
      <w:marTop w:val="0"/>
      <w:marBottom w:val="0"/>
      <w:divBdr>
        <w:top w:val="none" w:sz="0" w:space="0" w:color="auto"/>
        <w:left w:val="none" w:sz="0" w:space="0" w:color="auto"/>
        <w:bottom w:val="none" w:sz="0" w:space="0" w:color="auto"/>
        <w:right w:val="none" w:sz="0" w:space="0" w:color="auto"/>
      </w:divBdr>
    </w:div>
    <w:div w:id="1537043629">
      <w:bodyDiv w:val="1"/>
      <w:marLeft w:val="0"/>
      <w:marRight w:val="0"/>
      <w:marTop w:val="0"/>
      <w:marBottom w:val="0"/>
      <w:divBdr>
        <w:top w:val="none" w:sz="0" w:space="0" w:color="auto"/>
        <w:left w:val="none" w:sz="0" w:space="0" w:color="auto"/>
        <w:bottom w:val="none" w:sz="0" w:space="0" w:color="auto"/>
        <w:right w:val="none" w:sz="0" w:space="0" w:color="auto"/>
      </w:divBdr>
    </w:div>
    <w:div w:id="1537422745">
      <w:bodyDiv w:val="1"/>
      <w:marLeft w:val="0"/>
      <w:marRight w:val="0"/>
      <w:marTop w:val="0"/>
      <w:marBottom w:val="0"/>
      <w:divBdr>
        <w:top w:val="none" w:sz="0" w:space="0" w:color="auto"/>
        <w:left w:val="none" w:sz="0" w:space="0" w:color="auto"/>
        <w:bottom w:val="none" w:sz="0" w:space="0" w:color="auto"/>
        <w:right w:val="none" w:sz="0" w:space="0" w:color="auto"/>
      </w:divBdr>
    </w:div>
    <w:div w:id="1549367872">
      <w:bodyDiv w:val="1"/>
      <w:marLeft w:val="0"/>
      <w:marRight w:val="0"/>
      <w:marTop w:val="0"/>
      <w:marBottom w:val="0"/>
      <w:divBdr>
        <w:top w:val="none" w:sz="0" w:space="0" w:color="auto"/>
        <w:left w:val="none" w:sz="0" w:space="0" w:color="auto"/>
        <w:bottom w:val="none" w:sz="0" w:space="0" w:color="auto"/>
        <w:right w:val="none" w:sz="0" w:space="0" w:color="auto"/>
      </w:divBdr>
    </w:div>
    <w:div w:id="1557276285">
      <w:bodyDiv w:val="1"/>
      <w:marLeft w:val="0"/>
      <w:marRight w:val="0"/>
      <w:marTop w:val="0"/>
      <w:marBottom w:val="0"/>
      <w:divBdr>
        <w:top w:val="none" w:sz="0" w:space="0" w:color="auto"/>
        <w:left w:val="none" w:sz="0" w:space="0" w:color="auto"/>
        <w:bottom w:val="none" w:sz="0" w:space="0" w:color="auto"/>
        <w:right w:val="none" w:sz="0" w:space="0" w:color="auto"/>
      </w:divBdr>
    </w:div>
    <w:div w:id="1558469298">
      <w:bodyDiv w:val="1"/>
      <w:marLeft w:val="0"/>
      <w:marRight w:val="0"/>
      <w:marTop w:val="0"/>
      <w:marBottom w:val="0"/>
      <w:divBdr>
        <w:top w:val="none" w:sz="0" w:space="0" w:color="auto"/>
        <w:left w:val="none" w:sz="0" w:space="0" w:color="auto"/>
        <w:bottom w:val="none" w:sz="0" w:space="0" w:color="auto"/>
        <w:right w:val="none" w:sz="0" w:space="0" w:color="auto"/>
      </w:divBdr>
    </w:div>
    <w:div w:id="1578980057">
      <w:bodyDiv w:val="1"/>
      <w:marLeft w:val="0"/>
      <w:marRight w:val="0"/>
      <w:marTop w:val="0"/>
      <w:marBottom w:val="0"/>
      <w:divBdr>
        <w:top w:val="none" w:sz="0" w:space="0" w:color="auto"/>
        <w:left w:val="none" w:sz="0" w:space="0" w:color="auto"/>
        <w:bottom w:val="none" w:sz="0" w:space="0" w:color="auto"/>
        <w:right w:val="none" w:sz="0" w:space="0" w:color="auto"/>
      </w:divBdr>
    </w:div>
    <w:div w:id="1604994219">
      <w:bodyDiv w:val="1"/>
      <w:marLeft w:val="0"/>
      <w:marRight w:val="0"/>
      <w:marTop w:val="0"/>
      <w:marBottom w:val="0"/>
      <w:divBdr>
        <w:top w:val="none" w:sz="0" w:space="0" w:color="auto"/>
        <w:left w:val="none" w:sz="0" w:space="0" w:color="auto"/>
        <w:bottom w:val="none" w:sz="0" w:space="0" w:color="auto"/>
        <w:right w:val="none" w:sz="0" w:space="0" w:color="auto"/>
      </w:divBdr>
    </w:div>
    <w:div w:id="1627740920">
      <w:bodyDiv w:val="1"/>
      <w:marLeft w:val="0"/>
      <w:marRight w:val="0"/>
      <w:marTop w:val="0"/>
      <w:marBottom w:val="0"/>
      <w:divBdr>
        <w:top w:val="none" w:sz="0" w:space="0" w:color="auto"/>
        <w:left w:val="none" w:sz="0" w:space="0" w:color="auto"/>
        <w:bottom w:val="none" w:sz="0" w:space="0" w:color="auto"/>
        <w:right w:val="none" w:sz="0" w:space="0" w:color="auto"/>
      </w:divBdr>
    </w:div>
    <w:div w:id="1628924148">
      <w:bodyDiv w:val="1"/>
      <w:marLeft w:val="0"/>
      <w:marRight w:val="0"/>
      <w:marTop w:val="0"/>
      <w:marBottom w:val="0"/>
      <w:divBdr>
        <w:top w:val="none" w:sz="0" w:space="0" w:color="auto"/>
        <w:left w:val="none" w:sz="0" w:space="0" w:color="auto"/>
        <w:bottom w:val="none" w:sz="0" w:space="0" w:color="auto"/>
        <w:right w:val="none" w:sz="0" w:space="0" w:color="auto"/>
      </w:divBdr>
    </w:div>
    <w:div w:id="1641573138">
      <w:bodyDiv w:val="1"/>
      <w:marLeft w:val="0"/>
      <w:marRight w:val="0"/>
      <w:marTop w:val="0"/>
      <w:marBottom w:val="0"/>
      <w:divBdr>
        <w:top w:val="none" w:sz="0" w:space="0" w:color="auto"/>
        <w:left w:val="none" w:sz="0" w:space="0" w:color="auto"/>
        <w:bottom w:val="none" w:sz="0" w:space="0" w:color="auto"/>
        <w:right w:val="none" w:sz="0" w:space="0" w:color="auto"/>
      </w:divBdr>
    </w:div>
    <w:div w:id="1649553754">
      <w:bodyDiv w:val="1"/>
      <w:marLeft w:val="0"/>
      <w:marRight w:val="0"/>
      <w:marTop w:val="0"/>
      <w:marBottom w:val="0"/>
      <w:divBdr>
        <w:top w:val="none" w:sz="0" w:space="0" w:color="auto"/>
        <w:left w:val="none" w:sz="0" w:space="0" w:color="auto"/>
        <w:bottom w:val="none" w:sz="0" w:space="0" w:color="auto"/>
        <w:right w:val="none" w:sz="0" w:space="0" w:color="auto"/>
      </w:divBdr>
    </w:div>
    <w:div w:id="1656101971">
      <w:bodyDiv w:val="1"/>
      <w:marLeft w:val="0"/>
      <w:marRight w:val="0"/>
      <w:marTop w:val="0"/>
      <w:marBottom w:val="0"/>
      <w:divBdr>
        <w:top w:val="none" w:sz="0" w:space="0" w:color="auto"/>
        <w:left w:val="none" w:sz="0" w:space="0" w:color="auto"/>
        <w:bottom w:val="none" w:sz="0" w:space="0" w:color="auto"/>
        <w:right w:val="none" w:sz="0" w:space="0" w:color="auto"/>
      </w:divBdr>
    </w:div>
    <w:div w:id="1677998033">
      <w:bodyDiv w:val="1"/>
      <w:marLeft w:val="0"/>
      <w:marRight w:val="0"/>
      <w:marTop w:val="0"/>
      <w:marBottom w:val="0"/>
      <w:divBdr>
        <w:top w:val="none" w:sz="0" w:space="0" w:color="auto"/>
        <w:left w:val="none" w:sz="0" w:space="0" w:color="auto"/>
        <w:bottom w:val="none" w:sz="0" w:space="0" w:color="auto"/>
        <w:right w:val="none" w:sz="0" w:space="0" w:color="auto"/>
      </w:divBdr>
    </w:div>
    <w:div w:id="1695689060">
      <w:bodyDiv w:val="1"/>
      <w:marLeft w:val="0"/>
      <w:marRight w:val="0"/>
      <w:marTop w:val="0"/>
      <w:marBottom w:val="0"/>
      <w:divBdr>
        <w:top w:val="none" w:sz="0" w:space="0" w:color="auto"/>
        <w:left w:val="none" w:sz="0" w:space="0" w:color="auto"/>
        <w:bottom w:val="none" w:sz="0" w:space="0" w:color="auto"/>
        <w:right w:val="none" w:sz="0" w:space="0" w:color="auto"/>
      </w:divBdr>
    </w:div>
    <w:div w:id="1695810540">
      <w:bodyDiv w:val="1"/>
      <w:marLeft w:val="0"/>
      <w:marRight w:val="0"/>
      <w:marTop w:val="0"/>
      <w:marBottom w:val="0"/>
      <w:divBdr>
        <w:top w:val="none" w:sz="0" w:space="0" w:color="auto"/>
        <w:left w:val="none" w:sz="0" w:space="0" w:color="auto"/>
        <w:bottom w:val="none" w:sz="0" w:space="0" w:color="auto"/>
        <w:right w:val="none" w:sz="0" w:space="0" w:color="auto"/>
      </w:divBdr>
    </w:div>
    <w:div w:id="1703437985">
      <w:bodyDiv w:val="1"/>
      <w:marLeft w:val="0"/>
      <w:marRight w:val="0"/>
      <w:marTop w:val="0"/>
      <w:marBottom w:val="0"/>
      <w:divBdr>
        <w:top w:val="none" w:sz="0" w:space="0" w:color="auto"/>
        <w:left w:val="none" w:sz="0" w:space="0" w:color="auto"/>
        <w:bottom w:val="none" w:sz="0" w:space="0" w:color="auto"/>
        <w:right w:val="none" w:sz="0" w:space="0" w:color="auto"/>
      </w:divBdr>
    </w:div>
    <w:div w:id="1708947774">
      <w:bodyDiv w:val="1"/>
      <w:marLeft w:val="0"/>
      <w:marRight w:val="0"/>
      <w:marTop w:val="0"/>
      <w:marBottom w:val="0"/>
      <w:divBdr>
        <w:top w:val="none" w:sz="0" w:space="0" w:color="auto"/>
        <w:left w:val="none" w:sz="0" w:space="0" w:color="auto"/>
        <w:bottom w:val="none" w:sz="0" w:space="0" w:color="auto"/>
        <w:right w:val="none" w:sz="0" w:space="0" w:color="auto"/>
      </w:divBdr>
    </w:div>
    <w:div w:id="1714041651">
      <w:bodyDiv w:val="1"/>
      <w:marLeft w:val="0"/>
      <w:marRight w:val="0"/>
      <w:marTop w:val="0"/>
      <w:marBottom w:val="0"/>
      <w:divBdr>
        <w:top w:val="none" w:sz="0" w:space="0" w:color="auto"/>
        <w:left w:val="none" w:sz="0" w:space="0" w:color="auto"/>
        <w:bottom w:val="none" w:sz="0" w:space="0" w:color="auto"/>
        <w:right w:val="none" w:sz="0" w:space="0" w:color="auto"/>
      </w:divBdr>
    </w:div>
    <w:div w:id="1716194216">
      <w:bodyDiv w:val="1"/>
      <w:marLeft w:val="0"/>
      <w:marRight w:val="0"/>
      <w:marTop w:val="0"/>
      <w:marBottom w:val="0"/>
      <w:divBdr>
        <w:top w:val="none" w:sz="0" w:space="0" w:color="auto"/>
        <w:left w:val="none" w:sz="0" w:space="0" w:color="auto"/>
        <w:bottom w:val="none" w:sz="0" w:space="0" w:color="auto"/>
        <w:right w:val="none" w:sz="0" w:space="0" w:color="auto"/>
      </w:divBdr>
    </w:div>
    <w:div w:id="1730031100">
      <w:bodyDiv w:val="1"/>
      <w:marLeft w:val="0"/>
      <w:marRight w:val="0"/>
      <w:marTop w:val="0"/>
      <w:marBottom w:val="0"/>
      <w:divBdr>
        <w:top w:val="none" w:sz="0" w:space="0" w:color="auto"/>
        <w:left w:val="none" w:sz="0" w:space="0" w:color="auto"/>
        <w:bottom w:val="none" w:sz="0" w:space="0" w:color="auto"/>
        <w:right w:val="none" w:sz="0" w:space="0" w:color="auto"/>
      </w:divBdr>
    </w:div>
    <w:div w:id="1754431123">
      <w:bodyDiv w:val="1"/>
      <w:marLeft w:val="0"/>
      <w:marRight w:val="0"/>
      <w:marTop w:val="0"/>
      <w:marBottom w:val="0"/>
      <w:divBdr>
        <w:top w:val="none" w:sz="0" w:space="0" w:color="auto"/>
        <w:left w:val="none" w:sz="0" w:space="0" w:color="auto"/>
        <w:bottom w:val="none" w:sz="0" w:space="0" w:color="auto"/>
        <w:right w:val="none" w:sz="0" w:space="0" w:color="auto"/>
      </w:divBdr>
    </w:div>
    <w:div w:id="1787188940">
      <w:bodyDiv w:val="1"/>
      <w:marLeft w:val="0"/>
      <w:marRight w:val="0"/>
      <w:marTop w:val="0"/>
      <w:marBottom w:val="0"/>
      <w:divBdr>
        <w:top w:val="none" w:sz="0" w:space="0" w:color="auto"/>
        <w:left w:val="none" w:sz="0" w:space="0" w:color="auto"/>
        <w:bottom w:val="none" w:sz="0" w:space="0" w:color="auto"/>
        <w:right w:val="none" w:sz="0" w:space="0" w:color="auto"/>
      </w:divBdr>
    </w:div>
    <w:div w:id="1789349658">
      <w:bodyDiv w:val="1"/>
      <w:marLeft w:val="0"/>
      <w:marRight w:val="0"/>
      <w:marTop w:val="0"/>
      <w:marBottom w:val="0"/>
      <w:divBdr>
        <w:top w:val="none" w:sz="0" w:space="0" w:color="auto"/>
        <w:left w:val="none" w:sz="0" w:space="0" w:color="auto"/>
        <w:bottom w:val="none" w:sz="0" w:space="0" w:color="auto"/>
        <w:right w:val="none" w:sz="0" w:space="0" w:color="auto"/>
      </w:divBdr>
    </w:div>
    <w:div w:id="1812211643">
      <w:bodyDiv w:val="1"/>
      <w:marLeft w:val="0"/>
      <w:marRight w:val="0"/>
      <w:marTop w:val="0"/>
      <w:marBottom w:val="0"/>
      <w:divBdr>
        <w:top w:val="none" w:sz="0" w:space="0" w:color="auto"/>
        <w:left w:val="none" w:sz="0" w:space="0" w:color="auto"/>
        <w:bottom w:val="none" w:sz="0" w:space="0" w:color="auto"/>
        <w:right w:val="none" w:sz="0" w:space="0" w:color="auto"/>
      </w:divBdr>
    </w:div>
    <w:div w:id="1826387707">
      <w:bodyDiv w:val="1"/>
      <w:marLeft w:val="0"/>
      <w:marRight w:val="0"/>
      <w:marTop w:val="0"/>
      <w:marBottom w:val="0"/>
      <w:divBdr>
        <w:top w:val="none" w:sz="0" w:space="0" w:color="auto"/>
        <w:left w:val="none" w:sz="0" w:space="0" w:color="auto"/>
        <w:bottom w:val="none" w:sz="0" w:space="0" w:color="auto"/>
        <w:right w:val="none" w:sz="0" w:space="0" w:color="auto"/>
      </w:divBdr>
    </w:div>
    <w:div w:id="1834294140">
      <w:bodyDiv w:val="1"/>
      <w:marLeft w:val="0"/>
      <w:marRight w:val="0"/>
      <w:marTop w:val="0"/>
      <w:marBottom w:val="0"/>
      <w:divBdr>
        <w:top w:val="none" w:sz="0" w:space="0" w:color="auto"/>
        <w:left w:val="none" w:sz="0" w:space="0" w:color="auto"/>
        <w:bottom w:val="none" w:sz="0" w:space="0" w:color="auto"/>
        <w:right w:val="none" w:sz="0" w:space="0" w:color="auto"/>
      </w:divBdr>
    </w:div>
    <w:div w:id="1841770008">
      <w:bodyDiv w:val="1"/>
      <w:marLeft w:val="0"/>
      <w:marRight w:val="0"/>
      <w:marTop w:val="0"/>
      <w:marBottom w:val="0"/>
      <w:divBdr>
        <w:top w:val="none" w:sz="0" w:space="0" w:color="auto"/>
        <w:left w:val="none" w:sz="0" w:space="0" w:color="auto"/>
        <w:bottom w:val="none" w:sz="0" w:space="0" w:color="auto"/>
        <w:right w:val="none" w:sz="0" w:space="0" w:color="auto"/>
      </w:divBdr>
    </w:div>
    <w:div w:id="1864785734">
      <w:bodyDiv w:val="1"/>
      <w:marLeft w:val="0"/>
      <w:marRight w:val="0"/>
      <w:marTop w:val="0"/>
      <w:marBottom w:val="0"/>
      <w:divBdr>
        <w:top w:val="none" w:sz="0" w:space="0" w:color="auto"/>
        <w:left w:val="none" w:sz="0" w:space="0" w:color="auto"/>
        <w:bottom w:val="none" w:sz="0" w:space="0" w:color="auto"/>
        <w:right w:val="none" w:sz="0" w:space="0" w:color="auto"/>
      </w:divBdr>
    </w:div>
    <w:div w:id="1894609691">
      <w:bodyDiv w:val="1"/>
      <w:marLeft w:val="0"/>
      <w:marRight w:val="0"/>
      <w:marTop w:val="0"/>
      <w:marBottom w:val="0"/>
      <w:divBdr>
        <w:top w:val="none" w:sz="0" w:space="0" w:color="auto"/>
        <w:left w:val="none" w:sz="0" w:space="0" w:color="auto"/>
        <w:bottom w:val="none" w:sz="0" w:space="0" w:color="auto"/>
        <w:right w:val="none" w:sz="0" w:space="0" w:color="auto"/>
      </w:divBdr>
    </w:div>
    <w:div w:id="1900290071">
      <w:bodyDiv w:val="1"/>
      <w:marLeft w:val="0"/>
      <w:marRight w:val="0"/>
      <w:marTop w:val="0"/>
      <w:marBottom w:val="0"/>
      <w:divBdr>
        <w:top w:val="none" w:sz="0" w:space="0" w:color="auto"/>
        <w:left w:val="none" w:sz="0" w:space="0" w:color="auto"/>
        <w:bottom w:val="none" w:sz="0" w:space="0" w:color="auto"/>
        <w:right w:val="none" w:sz="0" w:space="0" w:color="auto"/>
      </w:divBdr>
    </w:div>
    <w:div w:id="1940718414">
      <w:bodyDiv w:val="1"/>
      <w:marLeft w:val="0"/>
      <w:marRight w:val="0"/>
      <w:marTop w:val="0"/>
      <w:marBottom w:val="0"/>
      <w:divBdr>
        <w:top w:val="none" w:sz="0" w:space="0" w:color="auto"/>
        <w:left w:val="none" w:sz="0" w:space="0" w:color="auto"/>
        <w:bottom w:val="none" w:sz="0" w:space="0" w:color="auto"/>
        <w:right w:val="none" w:sz="0" w:space="0" w:color="auto"/>
      </w:divBdr>
    </w:div>
    <w:div w:id="1944219234">
      <w:bodyDiv w:val="1"/>
      <w:marLeft w:val="0"/>
      <w:marRight w:val="0"/>
      <w:marTop w:val="0"/>
      <w:marBottom w:val="0"/>
      <w:divBdr>
        <w:top w:val="none" w:sz="0" w:space="0" w:color="auto"/>
        <w:left w:val="none" w:sz="0" w:space="0" w:color="auto"/>
        <w:bottom w:val="none" w:sz="0" w:space="0" w:color="auto"/>
        <w:right w:val="none" w:sz="0" w:space="0" w:color="auto"/>
      </w:divBdr>
    </w:div>
    <w:div w:id="1947881546">
      <w:bodyDiv w:val="1"/>
      <w:marLeft w:val="0"/>
      <w:marRight w:val="0"/>
      <w:marTop w:val="0"/>
      <w:marBottom w:val="0"/>
      <w:divBdr>
        <w:top w:val="none" w:sz="0" w:space="0" w:color="auto"/>
        <w:left w:val="none" w:sz="0" w:space="0" w:color="auto"/>
        <w:bottom w:val="none" w:sz="0" w:space="0" w:color="auto"/>
        <w:right w:val="none" w:sz="0" w:space="0" w:color="auto"/>
      </w:divBdr>
    </w:div>
    <w:div w:id="1965193129">
      <w:bodyDiv w:val="1"/>
      <w:marLeft w:val="0"/>
      <w:marRight w:val="0"/>
      <w:marTop w:val="0"/>
      <w:marBottom w:val="0"/>
      <w:divBdr>
        <w:top w:val="none" w:sz="0" w:space="0" w:color="auto"/>
        <w:left w:val="none" w:sz="0" w:space="0" w:color="auto"/>
        <w:bottom w:val="none" w:sz="0" w:space="0" w:color="auto"/>
        <w:right w:val="none" w:sz="0" w:space="0" w:color="auto"/>
      </w:divBdr>
    </w:div>
    <w:div w:id="1976175436">
      <w:bodyDiv w:val="1"/>
      <w:marLeft w:val="0"/>
      <w:marRight w:val="0"/>
      <w:marTop w:val="0"/>
      <w:marBottom w:val="0"/>
      <w:divBdr>
        <w:top w:val="none" w:sz="0" w:space="0" w:color="auto"/>
        <w:left w:val="none" w:sz="0" w:space="0" w:color="auto"/>
        <w:bottom w:val="none" w:sz="0" w:space="0" w:color="auto"/>
        <w:right w:val="none" w:sz="0" w:space="0" w:color="auto"/>
      </w:divBdr>
    </w:div>
    <w:div w:id="1978950951">
      <w:bodyDiv w:val="1"/>
      <w:marLeft w:val="0"/>
      <w:marRight w:val="0"/>
      <w:marTop w:val="0"/>
      <w:marBottom w:val="0"/>
      <w:divBdr>
        <w:top w:val="none" w:sz="0" w:space="0" w:color="auto"/>
        <w:left w:val="none" w:sz="0" w:space="0" w:color="auto"/>
        <w:bottom w:val="none" w:sz="0" w:space="0" w:color="auto"/>
        <w:right w:val="none" w:sz="0" w:space="0" w:color="auto"/>
      </w:divBdr>
    </w:div>
    <w:div w:id="1986815415">
      <w:bodyDiv w:val="1"/>
      <w:marLeft w:val="0"/>
      <w:marRight w:val="0"/>
      <w:marTop w:val="0"/>
      <w:marBottom w:val="0"/>
      <w:divBdr>
        <w:top w:val="none" w:sz="0" w:space="0" w:color="auto"/>
        <w:left w:val="none" w:sz="0" w:space="0" w:color="auto"/>
        <w:bottom w:val="none" w:sz="0" w:space="0" w:color="auto"/>
        <w:right w:val="none" w:sz="0" w:space="0" w:color="auto"/>
      </w:divBdr>
    </w:div>
    <w:div w:id="2011834770">
      <w:bodyDiv w:val="1"/>
      <w:marLeft w:val="0"/>
      <w:marRight w:val="0"/>
      <w:marTop w:val="0"/>
      <w:marBottom w:val="0"/>
      <w:divBdr>
        <w:top w:val="none" w:sz="0" w:space="0" w:color="auto"/>
        <w:left w:val="none" w:sz="0" w:space="0" w:color="auto"/>
        <w:bottom w:val="none" w:sz="0" w:space="0" w:color="auto"/>
        <w:right w:val="none" w:sz="0" w:space="0" w:color="auto"/>
      </w:divBdr>
    </w:div>
    <w:div w:id="2015300359">
      <w:bodyDiv w:val="1"/>
      <w:marLeft w:val="0"/>
      <w:marRight w:val="0"/>
      <w:marTop w:val="0"/>
      <w:marBottom w:val="0"/>
      <w:divBdr>
        <w:top w:val="none" w:sz="0" w:space="0" w:color="auto"/>
        <w:left w:val="none" w:sz="0" w:space="0" w:color="auto"/>
        <w:bottom w:val="none" w:sz="0" w:space="0" w:color="auto"/>
        <w:right w:val="none" w:sz="0" w:space="0" w:color="auto"/>
      </w:divBdr>
    </w:div>
    <w:div w:id="2029939928">
      <w:bodyDiv w:val="1"/>
      <w:marLeft w:val="0"/>
      <w:marRight w:val="0"/>
      <w:marTop w:val="0"/>
      <w:marBottom w:val="0"/>
      <w:divBdr>
        <w:top w:val="none" w:sz="0" w:space="0" w:color="auto"/>
        <w:left w:val="none" w:sz="0" w:space="0" w:color="auto"/>
        <w:bottom w:val="none" w:sz="0" w:space="0" w:color="auto"/>
        <w:right w:val="none" w:sz="0" w:space="0" w:color="auto"/>
      </w:divBdr>
    </w:div>
    <w:div w:id="2049908205">
      <w:bodyDiv w:val="1"/>
      <w:marLeft w:val="0"/>
      <w:marRight w:val="0"/>
      <w:marTop w:val="0"/>
      <w:marBottom w:val="0"/>
      <w:divBdr>
        <w:top w:val="none" w:sz="0" w:space="0" w:color="auto"/>
        <w:left w:val="none" w:sz="0" w:space="0" w:color="auto"/>
        <w:bottom w:val="none" w:sz="0" w:space="0" w:color="auto"/>
        <w:right w:val="none" w:sz="0" w:space="0" w:color="auto"/>
      </w:divBdr>
    </w:div>
    <w:div w:id="2051757927">
      <w:bodyDiv w:val="1"/>
      <w:marLeft w:val="0"/>
      <w:marRight w:val="0"/>
      <w:marTop w:val="0"/>
      <w:marBottom w:val="0"/>
      <w:divBdr>
        <w:top w:val="none" w:sz="0" w:space="0" w:color="auto"/>
        <w:left w:val="none" w:sz="0" w:space="0" w:color="auto"/>
        <w:bottom w:val="none" w:sz="0" w:space="0" w:color="auto"/>
        <w:right w:val="none" w:sz="0" w:space="0" w:color="auto"/>
      </w:divBdr>
    </w:div>
    <w:div w:id="2052880745">
      <w:bodyDiv w:val="1"/>
      <w:marLeft w:val="0"/>
      <w:marRight w:val="0"/>
      <w:marTop w:val="0"/>
      <w:marBottom w:val="0"/>
      <w:divBdr>
        <w:top w:val="none" w:sz="0" w:space="0" w:color="auto"/>
        <w:left w:val="none" w:sz="0" w:space="0" w:color="auto"/>
        <w:bottom w:val="none" w:sz="0" w:space="0" w:color="auto"/>
        <w:right w:val="none" w:sz="0" w:space="0" w:color="auto"/>
      </w:divBdr>
    </w:div>
    <w:div w:id="2059084891">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078165957">
      <w:bodyDiv w:val="1"/>
      <w:marLeft w:val="0"/>
      <w:marRight w:val="0"/>
      <w:marTop w:val="0"/>
      <w:marBottom w:val="0"/>
      <w:divBdr>
        <w:top w:val="none" w:sz="0" w:space="0" w:color="auto"/>
        <w:left w:val="none" w:sz="0" w:space="0" w:color="auto"/>
        <w:bottom w:val="none" w:sz="0" w:space="0" w:color="auto"/>
        <w:right w:val="none" w:sz="0" w:space="0" w:color="auto"/>
      </w:divBdr>
    </w:div>
    <w:div w:id="2082948499">
      <w:bodyDiv w:val="1"/>
      <w:marLeft w:val="0"/>
      <w:marRight w:val="0"/>
      <w:marTop w:val="0"/>
      <w:marBottom w:val="0"/>
      <w:divBdr>
        <w:top w:val="none" w:sz="0" w:space="0" w:color="auto"/>
        <w:left w:val="none" w:sz="0" w:space="0" w:color="auto"/>
        <w:bottom w:val="none" w:sz="0" w:space="0" w:color="auto"/>
        <w:right w:val="none" w:sz="0" w:space="0" w:color="auto"/>
      </w:divBdr>
    </w:div>
    <w:div w:id="2085639183">
      <w:bodyDiv w:val="1"/>
      <w:marLeft w:val="0"/>
      <w:marRight w:val="0"/>
      <w:marTop w:val="0"/>
      <w:marBottom w:val="0"/>
      <w:divBdr>
        <w:top w:val="none" w:sz="0" w:space="0" w:color="auto"/>
        <w:left w:val="none" w:sz="0" w:space="0" w:color="auto"/>
        <w:bottom w:val="none" w:sz="0" w:space="0" w:color="auto"/>
        <w:right w:val="none" w:sz="0" w:space="0" w:color="auto"/>
      </w:divBdr>
    </w:div>
    <w:div w:id="2096784368">
      <w:bodyDiv w:val="1"/>
      <w:marLeft w:val="0"/>
      <w:marRight w:val="0"/>
      <w:marTop w:val="0"/>
      <w:marBottom w:val="0"/>
      <w:divBdr>
        <w:top w:val="none" w:sz="0" w:space="0" w:color="auto"/>
        <w:left w:val="none" w:sz="0" w:space="0" w:color="auto"/>
        <w:bottom w:val="none" w:sz="0" w:space="0" w:color="auto"/>
        <w:right w:val="none" w:sz="0" w:space="0" w:color="auto"/>
      </w:divBdr>
    </w:div>
    <w:div w:id="2105570312">
      <w:bodyDiv w:val="1"/>
      <w:marLeft w:val="0"/>
      <w:marRight w:val="0"/>
      <w:marTop w:val="0"/>
      <w:marBottom w:val="0"/>
      <w:divBdr>
        <w:top w:val="none" w:sz="0" w:space="0" w:color="auto"/>
        <w:left w:val="none" w:sz="0" w:space="0" w:color="auto"/>
        <w:bottom w:val="none" w:sz="0" w:space="0" w:color="auto"/>
        <w:right w:val="none" w:sz="0" w:space="0" w:color="auto"/>
      </w:divBdr>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A1%E1%83%90%E1%83%99%E1%83%A0%E1%83%94%E1%83%91%E1%83%A3%E1%83%9A%E1%83%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6%E1%83%9D%E1%83%A4%E1%83%AE%E1%83%98%E1%83%A2%E1%83%9D" TargetMode="External"/><Relationship Id="rId5" Type="http://schemas.openxmlformats.org/officeDocument/2006/relationships/webSettings" Target="webSettings.xml"/><Relationship Id="rId15" Type="http://schemas.openxmlformats.org/officeDocument/2006/relationships/hyperlink" Target="https://ka.wikipedia.org/wiki/%E1%83%91%E1%83%98%E1%83%91%E1%83%9A%E1%83%98%E1%83%9D%E1%83%97%E1%83%94%E1%83%99%E1%83%90" TargetMode="External"/><Relationship Id="rId10" Type="http://schemas.openxmlformats.org/officeDocument/2006/relationships/hyperlink" Target="https://ka.wikipedia.org/wiki/%E1%83%A3%E1%83%AC%E1%83%94%E1%83%A0%E1%83%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wikipedia.org/wiki/%E1%83%A1%E1%83%99%E1%83%9D%E1%83%9A%E1%83%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0-52CC-435C-971B-9A191D04F029}"/>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1-52CC-435C-971B-9A191D04F029}"/>
            </c:ext>
          </c:extLst>
        </c:ser>
        <c:dLbls>
          <c:showLegendKey val="0"/>
          <c:showVal val="0"/>
          <c:showCatName val="0"/>
          <c:showSerName val="0"/>
          <c:showPercent val="0"/>
          <c:showBubbleSize val="0"/>
        </c:dLbls>
        <c:gapWidth val="355"/>
        <c:overlap val="-70"/>
        <c:axId val="489404256"/>
        <c:axId val="489400336"/>
      </c:barChart>
      <c:catAx>
        <c:axId val="48940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9400336"/>
        <c:crosses val="autoZero"/>
        <c:auto val="1"/>
        <c:lblAlgn val="ctr"/>
        <c:lblOffset val="100"/>
        <c:noMultiLvlLbl val="0"/>
      </c:catAx>
      <c:valAx>
        <c:axId val="48940033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0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7D0D-F0A4-49AF-B14C-BF4919D4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27</Pages>
  <Words>17509</Words>
  <Characters>99803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272</cp:revision>
  <cp:lastPrinted>2023-11-15T10:30:00Z</cp:lastPrinted>
  <dcterms:created xsi:type="dcterms:W3CDTF">2021-10-11T08:06:00Z</dcterms:created>
  <dcterms:modified xsi:type="dcterms:W3CDTF">2023-12-08T14:53:00Z</dcterms:modified>
</cp:coreProperties>
</file>